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120" w:type="dxa"/>
        <w:tblLayout w:type="fixed"/>
        <w:tblLook w:val="0000"/>
      </w:tblPr>
      <w:tblGrid>
        <w:gridCol w:w="2768"/>
        <w:gridCol w:w="379"/>
        <w:gridCol w:w="255"/>
        <w:gridCol w:w="1257"/>
        <w:gridCol w:w="411"/>
        <w:gridCol w:w="373"/>
        <w:gridCol w:w="335"/>
        <w:gridCol w:w="528"/>
        <w:gridCol w:w="307"/>
        <w:gridCol w:w="424"/>
        <w:gridCol w:w="505"/>
        <w:gridCol w:w="304"/>
        <w:gridCol w:w="552"/>
        <w:gridCol w:w="278"/>
        <w:gridCol w:w="1083"/>
        <w:gridCol w:w="1355"/>
        <w:gridCol w:w="6"/>
        <w:gridCol w:w="3002"/>
        <w:gridCol w:w="1490"/>
        <w:gridCol w:w="1170"/>
        <w:gridCol w:w="348"/>
        <w:gridCol w:w="2980"/>
        <w:gridCol w:w="2340"/>
        <w:gridCol w:w="2158"/>
        <w:gridCol w:w="3512"/>
      </w:tblGrid>
      <w:tr w:rsidR="003A797F" w:rsidTr="00C259EE">
        <w:trPr>
          <w:gridAfter w:val="4"/>
          <w:wAfter w:w="10990" w:type="dxa"/>
          <w:cantSplit/>
        </w:trPr>
        <w:tc>
          <w:tcPr>
            <w:tcW w:w="2768" w:type="dxa"/>
            <w:tcBorders>
              <w:top w:val="single" w:sz="12" w:space="0" w:color="auto"/>
              <w:left w:val="single" w:sz="12" w:space="0" w:color="auto"/>
              <w:bottom w:val="single" w:sz="12" w:space="0" w:color="auto"/>
              <w:right w:val="single" w:sz="6" w:space="0" w:color="auto"/>
            </w:tcBorders>
          </w:tcPr>
          <w:p w:rsidR="003A797F" w:rsidRDefault="003A797F">
            <w:pPr>
              <w:rPr>
                <w:rFonts w:ascii="Arial" w:hAnsi="Arial"/>
              </w:rPr>
            </w:pPr>
            <w:r>
              <w:rPr>
                <w:rFonts w:ascii="Arial" w:hAnsi="Arial"/>
                <w:b/>
              </w:rPr>
              <w:t>UNISON</w:t>
            </w:r>
          </w:p>
          <w:p w:rsidR="003A797F" w:rsidRDefault="003A797F">
            <w:pPr>
              <w:rPr>
                <w:rFonts w:ascii="Arial" w:hAnsi="Arial"/>
                <w:b/>
              </w:rPr>
            </w:pPr>
            <w:r>
              <w:rPr>
                <w:rFonts w:ascii="Arial" w:hAnsi="Arial"/>
                <w:b/>
              </w:rPr>
              <w:t>MEMBERS EXPENSES CLAIM FORM</w:t>
            </w:r>
          </w:p>
          <w:p w:rsidR="003A797F" w:rsidRDefault="003A797F">
            <w:pPr>
              <w:jc w:val="center"/>
              <w:rPr>
                <w:rFonts w:ascii="Arial" w:hAnsi="Arial"/>
              </w:rPr>
            </w:pPr>
          </w:p>
        </w:tc>
        <w:tc>
          <w:tcPr>
            <w:tcW w:w="5078" w:type="dxa"/>
            <w:gridSpan w:val="11"/>
            <w:tcBorders>
              <w:top w:val="single" w:sz="12" w:space="0" w:color="auto"/>
              <w:left w:val="single" w:sz="6" w:space="0" w:color="auto"/>
              <w:bottom w:val="single" w:sz="12" w:space="0" w:color="auto"/>
              <w:right w:val="single" w:sz="6" w:space="0" w:color="auto"/>
            </w:tcBorders>
          </w:tcPr>
          <w:p w:rsidR="003A797F" w:rsidRDefault="002B1F03">
            <w:pPr>
              <w:pStyle w:val="Heading1"/>
            </w:pPr>
            <w:r>
              <w:t>Payee :( please</w:t>
            </w:r>
            <w:r w:rsidR="003A797F">
              <w:t xml:space="preserve"> print)       Mr      Ms      Mrs     Miss</w:t>
            </w:r>
          </w:p>
          <w:p w:rsidR="003A797F" w:rsidRDefault="003A797F">
            <w:pPr>
              <w:rPr>
                <w:rFonts w:ascii="Arial" w:hAnsi="Arial"/>
              </w:rPr>
            </w:pPr>
            <w:r>
              <w:rPr>
                <w:rFonts w:ascii="Arial" w:hAnsi="Arial"/>
                <w:b/>
              </w:rPr>
              <w:t>Initial</w:t>
            </w:r>
            <w:r>
              <w:rPr>
                <w:rFonts w:ascii="Arial" w:hAnsi="Arial"/>
              </w:rPr>
              <w:t xml:space="preserve">                               </w:t>
            </w:r>
            <w:r>
              <w:rPr>
                <w:rFonts w:ascii="Arial" w:hAnsi="Arial"/>
                <w:b/>
              </w:rPr>
              <w:t>Surname</w:t>
            </w:r>
          </w:p>
          <w:p w:rsidR="003A797F" w:rsidRDefault="003A797F">
            <w:pPr>
              <w:rPr>
                <w:rFonts w:ascii="Arial" w:hAnsi="Arial"/>
              </w:rPr>
            </w:pPr>
          </w:p>
          <w:p w:rsidR="003A797F" w:rsidRDefault="003A797F">
            <w:pPr>
              <w:rPr>
                <w:rFonts w:ascii="Arial" w:hAnsi="Arial"/>
              </w:rPr>
            </w:pPr>
            <w:r>
              <w:rPr>
                <w:rFonts w:ascii="Arial" w:hAnsi="Arial"/>
              </w:rPr>
              <w:t>........................................................................................</w:t>
            </w:r>
          </w:p>
        </w:tc>
        <w:tc>
          <w:tcPr>
            <w:tcW w:w="3268" w:type="dxa"/>
            <w:gridSpan w:val="4"/>
            <w:tcBorders>
              <w:top w:val="single" w:sz="12" w:space="0" w:color="auto"/>
              <w:left w:val="single" w:sz="6" w:space="0" w:color="auto"/>
              <w:bottom w:val="single" w:sz="12" w:space="0" w:color="auto"/>
              <w:right w:val="single" w:sz="12" w:space="0" w:color="auto"/>
            </w:tcBorders>
          </w:tcPr>
          <w:p w:rsidR="003A797F" w:rsidRDefault="0045768B">
            <w:pPr>
              <w:rPr>
                <w:rFonts w:ascii="Arial" w:hAnsi="Arial"/>
                <w:b/>
              </w:rPr>
            </w:pPr>
            <w:r>
              <w:rPr>
                <w:rFonts w:ascii="Arial" w:hAnsi="Arial"/>
                <w:b/>
              </w:rPr>
              <w:t>Membership</w:t>
            </w:r>
            <w:r w:rsidR="00DA1B92">
              <w:rPr>
                <w:rFonts w:ascii="Arial" w:hAnsi="Arial"/>
                <w:b/>
              </w:rPr>
              <w:t xml:space="preserve"> number</w:t>
            </w:r>
          </w:p>
          <w:p w:rsidR="00DA1B92" w:rsidRDefault="00DA1B92">
            <w:pPr>
              <w:rPr>
                <w:rFonts w:ascii="Arial" w:hAnsi="Arial"/>
                <w:b/>
              </w:rPr>
            </w:pPr>
          </w:p>
          <w:p w:rsidR="00DA1B92" w:rsidRDefault="00DA1B92">
            <w:pPr>
              <w:rPr>
                <w:rFonts w:ascii="Arial" w:hAnsi="Arial"/>
                <w:b/>
              </w:rPr>
            </w:pPr>
          </w:p>
          <w:p w:rsidR="00DA1B92" w:rsidRDefault="00DA1B92">
            <w:pPr>
              <w:rPr>
                <w:rFonts w:ascii="Arial" w:hAnsi="Arial"/>
                <w:b/>
              </w:rPr>
            </w:pPr>
            <w:r>
              <w:rPr>
                <w:rFonts w:ascii="Arial" w:hAnsi="Arial"/>
                <w:b/>
              </w:rPr>
              <w:t>......................................................</w:t>
            </w:r>
          </w:p>
        </w:tc>
        <w:tc>
          <w:tcPr>
            <w:tcW w:w="3008" w:type="dxa"/>
            <w:gridSpan w:val="2"/>
          </w:tcPr>
          <w:p w:rsidR="003A797F" w:rsidRDefault="003A797F">
            <w:pPr>
              <w:rPr>
                <w:rFonts w:ascii="Arial" w:hAnsi="Arial"/>
                <w:b/>
              </w:rPr>
            </w:pPr>
          </w:p>
        </w:tc>
        <w:tc>
          <w:tcPr>
            <w:tcW w:w="3008" w:type="dxa"/>
            <w:gridSpan w:val="3"/>
          </w:tcPr>
          <w:p w:rsidR="003A797F" w:rsidRDefault="003A797F">
            <w:pPr>
              <w:rPr>
                <w:rFonts w:ascii="Arial" w:hAnsi="Arial"/>
                <w:b/>
              </w:rPr>
            </w:pPr>
          </w:p>
        </w:tc>
      </w:tr>
      <w:tr w:rsidR="00C259EE" w:rsidTr="00577C47">
        <w:trPr>
          <w:gridAfter w:val="9"/>
          <w:wAfter w:w="17006" w:type="dxa"/>
          <w:cantSplit/>
        </w:trPr>
        <w:tc>
          <w:tcPr>
            <w:tcW w:w="3402" w:type="dxa"/>
            <w:gridSpan w:val="3"/>
            <w:tcBorders>
              <w:top w:val="single" w:sz="6" w:space="0" w:color="auto"/>
              <w:left w:val="single" w:sz="12" w:space="0" w:color="auto"/>
              <w:bottom w:val="single" w:sz="6" w:space="0" w:color="auto"/>
            </w:tcBorders>
          </w:tcPr>
          <w:p w:rsidR="00C259EE" w:rsidRDefault="00C259EE">
            <w:pPr>
              <w:jc w:val="center"/>
              <w:rPr>
                <w:rFonts w:ascii="Arial" w:hAnsi="Arial"/>
                <w:b/>
              </w:rPr>
            </w:pPr>
            <w:r>
              <w:rPr>
                <w:rFonts w:ascii="Arial" w:hAnsi="Arial"/>
                <w:b/>
              </w:rPr>
              <w:t>Address</w:t>
            </w:r>
          </w:p>
        </w:tc>
        <w:tc>
          <w:tcPr>
            <w:tcW w:w="1668" w:type="dxa"/>
            <w:gridSpan w:val="2"/>
            <w:tcBorders>
              <w:top w:val="single" w:sz="6" w:space="0" w:color="auto"/>
              <w:left w:val="single" w:sz="6" w:space="0" w:color="auto"/>
              <w:bottom w:val="single" w:sz="6" w:space="0" w:color="auto"/>
              <w:right w:val="single" w:sz="6" w:space="0" w:color="auto"/>
            </w:tcBorders>
          </w:tcPr>
          <w:p w:rsidR="00C259EE" w:rsidRDefault="00C259EE">
            <w:pPr>
              <w:jc w:val="center"/>
              <w:rPr>
                <w:rFonts w:ascii="Arial" w:hAnsi="Arial"/>
                <w:b/>
              </w:rPr>
            </w:pPr>
            <w:r>
              <w:rPr>
                <w:rFonts w:ascii="Arial" w:hAnsi="Arial"/>
                <w:b/>
              </w:rPr>
              <w:t>Meeting Title</w:t>
            </w:r>
          </w:p>
        </w:tc>
        <w:tc>
          <w:tcPr>
            <w:tcW w:w="1236" w:type="dxa"/>
            <w:gridSpan w:val="3"/>
            <w:tcBorders>
              <w:top w:val="single" w:sz="6" w:space="0" w:color="auto"/>
              <w:left w:val="single" w:sz="6" w:space="0" w:color="auto"/>
              <w:bottom w:val="single" w:sz="6" w:space="0" w:color="auto"/>
              <w:right w:val="single" w:sz="6" w:space="0" w:color="auto"/>
            </w:tcBorders>
          </w:tcPr>
          <w:p w:rsidR="00C259EE" w:rsidRPr="00C259EE" w:rsidRDefault="00C259EE">
            <w:pPr>
              <w:jc w:val="center"/>
              <w:rPr>
                <w:rFonts w:ascii="Arial" w:hAnsi="Arial"/>
                <w:b/>
              </w:rPr>
            </w:pPr>
            <w:r w:rsidRPr="00C259EE">
              <w:rPr>
                <w:rFonts w:ascii="Arial" w:hAnsi="Arial"/>
                <w:b/>
              </w:rPr>
              <w:t>Start / Finish</w:t>
            </w: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jc w:val="center"/>
              <w:rPr>
                <w:rFonts w:ascii="Arial" w:hAnsi="Arial"/>
                <w:b/>
              </w:rPr>
            </w:pPr>
            <w:r>
              <w:rPr>
                <w:rFonts w:ascii="Arial" w:hAnsi="Arial"/>
                <w:b/>
              </w:rPr>
              <w:t>Location</w:t>
            </w:r>
          </w:p>
        </w:tc>
        <w:tc>
          <w:tcPr>
            <w:tcW w:w="1134" w:type="dxa"/>
            <w:gridSpan w:val="3"/>
            <w:tcBorders>
              <w:top w:val="single" w:sz="6" w:space="0" w:color="auto"/>
              <w:left w:val="single" w:sz="6" w:space="0" w:color="auto"/>
              <w:bottom w:val="single" w:sz="6" w:space="0" w:color="auto"/>
              <w:right w:val="single" w:sz="6" w:space="0" w:color="auto"/>
            </w:tcBorders>
          </w:tcPr>
          <w:p w:rsidR="00C259EE" w:rsidRDefault="00C259EE">
            <w:pPr>
              <w:jc w:val="center"/>
              <w:rPr>
                <w:rFonts w:ascii="Arial" w:hAnsi="Arial"/>
                <w:b/>
              </w:rPr>
            </w:pPr>
            <w:r>
              <w:rPr>
                <w:rFonts w:ascii="Arial" w:hAnsi="Arial"/>
                <w:b/>
              </w:rPr>
              <w:t>Date</w:t>
            </w:r>
          </w:p>
        </w:tc>
        <w:tc>
          <w:tcPr>
            <w:tcW w:w="2438" w:type="dxa"/>
            <w:gridSpan w:val="2"/>
            <w:tcBorders>
              <w:top w:val="single" w:sz="6" w:space="0" w:color="auto"/>
              <w:left w:val="single" w:sz="6" w:space="0" w:color="auto"/>
              <w:bottom w:val="single" w:sz="6" w:space="0" w:color="auto"/>
              <w:right w:val="single" w:sz="12" w:space="0" w:color="auto"/>
            </w:tcBorders>
          </w:tcPr>
          <w:p w:rsidR="00C259EE" w:rsidRDefault="00C259EE" w:rsidP="00C259EE">
            <w:pPr>
              <w:jc w:val="center"/>
              <w:rPr>
                <w:rFonts w:ascii="Arial" w:hAnsi="Arial"/>
                <w:b/>
              </w:rPr>
            </w:pPr>
            <w:r>
              <w:rPr>
                <w:rFonts w:ascii="Arial" w:hAnsi="Arial"/>
                <w:b/>
              </w:rPr>
              <w:t>Approval Signature</w:t>
            </w:r>
          </w:p>
        </w:tc>
      </w:tr>
      <w:tr w:rsidR="00C259EE" w:rsidTr="00577C47">
        <w:trPr>
          <w:gridAfter w:val="9"/>
          <w:wAfter w:w="17006" w:type="dxa"/>
          <w:cantSplit/>
        </w:trPr>
        <w:tc>
          <w:tcPr>
            <w:tcW w:w="3402" w:type="dxa"/>
            <w:gridSpan w:val="3"/>
            <w:tcBorders>
              <w:left w:val="single" w:sz="12" w:space="0" w:color="auto"/>
            </w:tcBorders>
          </w:tcPr>
          <w:p w:rsidR="00C259EE" w:rsidRDefault="00C259EE">
            <w:pPr>
              <w:jc w:val="right"/>
              <w:rPr>
                <w:rFonts w:ascii="Arial" w:hAnsi="Arial"/>
              </w:rPr>
            </w:pPr>
          </w:p>
          <w:p w:rsidR="00C259EE" w:rsidRDefault="00C259EE">
            <w:pPr>
              <w:jc w:val="right"/>
              <w:rPr>
                <w:rFonts w:ascii="Arial" w:hAnsi="Arial"/>
              </w:rPr>
            </w:pPr>
            <w:r>
              <w:rPr>
                <w:rFonts w:ascii="Arial" w:hAnsi="Arial"/>
              </w:rPr>
              <w:t>.........................................................</w:t>
            </w:r>
          </w:p>
        </w:tc>
        <w:tc>
          <w:tcPr>
            <w:tcW w:w="1668" w:type="dxa"/>
            <w:gridSpan w:val="2"/>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r>
              <w:rPr>
                <w:rFonts w:ascii="Arial" w:hAnsi="Arial"/>
              </w:rPr>
              <w:t>1</w:t>
            </w: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134"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2438" w:type="dxa"/>
            <w:gridSpan w:val="2"/>
            <w:tcBorders>
              <w:top w:val="single" w:sz="6" w:space="0" w:color="auto"/>
              <w:left w:val="single" w:sz="6" w:space="0" w:color="auto"/>
              <w:bottom w:val="single" w:sz="6" w:space="0" w:color="auto"/>
              <w:right w:val="single" w:sz="12" w:space="0" w:color="auto"/>
            </w:tcBorders>
          </w:tcPr>
          <w:p w:rsidR="00C259EE" w:rsidRDefault="00C259EE">
            <w:pPr>
              <w:rPr>
                <w:rFonts w:ascii="Arial" w:hAnsi="Arial"/>
              </w:rPr>
            </w:pPr>
          </w:p>
        </w:tc>
      </w:tr>
      <w:tr w:rsidR="00C259EE" w:rsidTr="00577C47">
        <w:trPr>
          <w:gridAfter w:val="9"/>
          <w:wAfter w:w="17006" w:type="dxa"/>
          <w:cantSplit/>
        </w:trPr>
        <w:tc>
          <w:tcPr>
            <w:tcW w:w="3402" w:type="dxa"/>
            <w:gridSpan w:val="3"/>
            <w:tcBorders>
              <w:left w:val="single" w:sz="12" w:space="0" w:color="auto"/>
            </w:tcBorders>
          </w:tcPr>
          <w:p w:rsidR="00C259EE" w:rsidRDefault="00C259EE">
            <w:pPr>
              <w:jc w:val="right"/>
              <w:rPr>
                <w:rFonts w:ascii="Arial" w:hAnsi="Arial"/>
              </w:rPr>
            </w:pPr>
          </w:p>
          <w:p w:rsidR="00C259EE" w:rsidRDefault="00C259EE">
            <w:pPr>
              <w:jc w:val="right"/>
              <w:rPr>
                <w:rFonts w:ascii="Arial" w:hAnsi="Arial"/>
              </w:rPr>
            </w:pPr>
            <w:r>
              <w:rPr>
                <w:rFonts w:ascii="Arial" w:hAnsi="Arial"/>
              </w:rPr>
              <w:t>.........................................................</w:t>
            </w:r>
          </w:p>
        </w:tc>
        <w:tc>
          <w:tcPr>
            <w:tcW w:w="1668" w:type="dxa"/>
            <w:gridSpan w:val="2"/>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r>
              <w:rPr>
                <w:rFonts w:ascii="Arial" w:hAnsi="Arial"/>
              </w:rPr>
              <w:t>2</w:t>
            </w: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134"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2438" w:type="dxa"/>
            <w:gridSpan w:val="2"/>
            <w:tcBorders>
              <w:top w:val="single" w:sz="6" w:space="0" w:color="auto"/>
              <w:left w:val="single" w:sz="6" w:space="0" w:color="auto"/>
              <w:bottom w:val="single" w:sz="6" w:space="0" w:color="auto"/>
              <w:right w:val="single" w:sz="12" w:space="0" w:color="auto"/>
            </w:tcBorders>
          </w:tcPr>
          <w:p w:rsidR="00C259EE" w:rsidRDefault="00C259EE">
            <w:pPr>
              <w:rPr>
                <w:rFonts w:ascii="Arial" w:hAnsi="Arial"/>
              </w:rPr>
            </w:pPr>
          </w:p>
        </w:tc>
      </w:tr>
      <w:tr w:rsidR="00C259EE" w:rsidTr="00577C47">
        <w:trPr>
          <w:gridAfter w:val="9"/>
          <w:wAfter w:w="17006" w:type="dxa"/>
          <w:cantSplit/>
        </w:trPr>
        <w:tc>
          <w:tcPr>
            <w:tcW w:w="3402" w:type="dxa"/>
            <w:gridSpan w:val="3"/>
            <w:tcBorders>
              <w:left w:val="single" w:sz="12" w:space="0" w:color="auto"/>
            </w:tcBorders>
          </w:tcPr>
          <w:p w:rsidR="00C259EE" w:rsidRDefault="00C259EE">
            <w:pPr>
              <w:jc w:val="right"/>
              <w:rPr>
                <w:rFonts w:ascii="Arial" w:hAnsi="Arial"/>
              </w:rPr>
            </w:pPr>
          </w:p>
          <w:p w:rsidR="00C259EE" w:rsidRDefault="00C259EE">
            <w:pPr>
              <w:jc w:val="right"/>
              <w:rPr>
                <w:rFonts w:ascii="Arial" w:hAnsi="Arial"/>
              </w:rPr>
            </w:pPr>
            <w:r>
              <w:rPr>
                <w:rFonts w:ascii="Arial" w:hAnsi="Arial"/>
              </w:rPr>
              <w:t>.........................................................</w:t>
            </w:r>
          </w:p>
        </w:tc>
        <w:tc>
          <w:tcPr>
            <w:tcW w:w="1668" w:type="dxa"/>
            <w:gridSpan w:val="2"/>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r>
              <w:rPr>
                <w:rFonts w:ascii="Arial" w:hAnsi="Arial"/>
              </w:rPr>
              <w:t>3</w:t>
            </w: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236"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1134" w:type="dxa"/>
            <w:gridSpan w:val="3"/>
            <w:tcBorders>
              <w:top w:val="single" w:sz="6" w:space="0" w:color="auto"/>
              <w:left w:val="single" w:sz="6" w:space="0" w:color="auto"/>
              <w:bottom w:val="single" w:sz="6" w:space="0" w:color="auto"/>
              <w:right w:val="single" w:sz="6" w:space="0" w:color="auto"/>
            </w:tcBorders>
          </w:tcPr>
          <w:p w:rsidR="00C259EE" w:rsidRDefault="00C259EE">
            <w:pPr>
              <w:rPr>
                <w:rFonts w:ascii="Arial" w:hAnsi="Arial"/>
              </w:rPr>
            </w:pPr>
          </w:p>
        </w:tc>
        <w:tc>
          <w:tcPr>
            <w:tcW w:w="2438" w:type="dxa"/>
            <w:gridSpan w:val="2"/>
            <w:tcBorders>
              <w:top w:val="single" w:sz="6" w:space="0" w:color="auto"/>
              <w:left w:val="single" w:sz="6" w:space="0" w:color="auto"/>
              <w:bottom w:val="single" w:sz="6" w:space="0" w:color="auto"/>
              <w:right w:val="single" w:sz="12" w:space="0" w:color="auto"/>
            </w:tcBorders>
          </w:tcPr>
          <w:p w:rsidR="00C259EE" w:rsidRDefault="00C259EE">
            <w:pPr>
              <w:rPr>
                <w:rFonts w:ascii="Arial" w:hAnsi="Arial"/>
              </w:rPr>
            </w:pPr>
          </w:p>
        </w:tc>
      </w:tr>
      <w:tr w:rsidR="00C259EE" w:rsidTr="00577C47">
        <w:trPr>
          <w:gridAfter w:val="9"/>
          <w:wAfter w:w="17006" w:type="dxa"/>
          <w:cantSplit/>
        </w:trPr>
        <w:tc>
          <w:tcPr>
            <w:tcW w:w="3402" w:type="dxa"/>
            <w:gridSpan w:val="3"/>
            <w:tcBorders>
              <w:left w:val="single" w:sz="12" w:space="0" w:color="auto"/>
              <w:bottom w:val="single" w:sz="12" w:space="0" w:color="auto"/>
            </w:tcBorders>
          </w:tcPr>
          <w:p w:rsidR="00C259EE" w:rsidRDefault="00C259EE">
            <w:pPr>
              <w:jc w:val="right"/>
              <w:rPr>
                <w:rFonts w:ascii="Arial" w:hAnsi="Arial"/>
              </w:rPr>
            </w:pPr>
          </w:p>
          <w:p w:rsidR="00C259EE" w:rsidRDefault="00C259EE">
            <w:pPr>
              <w:jc w:val="right"/>
              <w:rPr>
                <w:rFonts w:ascii="Arial" w:hAnsi="Arial"/>
              </w:rPr>
            </w:pPr>
            <w:r>
              <w:rPr>
                <w:rFonts w:ascii="Arial" w:hAnsi="Arial"/>
              </w:rPr>
              <w:t>.........................................................</w:t>
            </w:r>
          </w:p>
        </w:tc>
        <w:tc>
          <w:tcPr>
            <w:tcW w:w="1668" w:type="dxa"/>
            <w:gridSpan w:val="2"/>
            <w:tcBorders>
              <w:top w:val="single" w:sz="6" w:space="0" w:color="auto"/>
              <w:left w:val="single" w:sz="6" w:space="0" w:color="auto"/>
              <w:bottom w:val="single" w:sz="12" w:space="0" w:color="auto"/>
              <w:right w:val="single" w:sz="6" w:space="0" w:color="auto"/>
            </w:tcBorders>
          </w:tcPr>
          <w:p w:rsidR="00C259EE" w:rsidRDefault="00C259EE">
            <w:pPr>
              <w:rPr>
                <w:rFonts w:ascii="Arial" w:hAnsi="Arial"/>
              </w:rPr>
            </w:pPr>
            <w:r>
              <w:rPr>
                <w:rFonts w:ascii="Arial" w:hAnsi="Arial"/>
              </w:rPr>
              <w:t>4</w:t>
            </w:r>
          </w:p>
        </w:tc>
        <w:tc>
          <w:tcPr>
            <w:tcW w:w="1236" w:type="dxa"/>
            <w:gridSpan w:val="3"/>
            <w:tcBorders>
              <w:top w:val="single" w:sz="6" w:space="0" w:color="auto"/>
              <w:left w:val="single" w:sz="6" w:space="0" w:color="auto"/>
              <w:bottom w:val="single" w:sz="12" w:space="0" w:color="auto"/>
              <w:right w:val="single" w:sz="6" w:space="0" w:color="auto"/>
            </w:tcBorders>
          </w:tcPr>
          <w:p w:rsidR="00C259EE" w:rsidRDefault="00C259EE">
            <w:pPr>
              <w:rPr>
                <w:rFonts w:ascii="Arial" w:hAnsi="Arial"/>
              </w:rPr>
            </w:pPr>
          </w:p>
        </w:tc>
        <w:tc>
          <w:tcPr>
            <w:tcW w:w="1236" w:type="dxa"/>
            <w:gridSpan w:val="3"/>
            <w:tcBorders>
              <w:top w:val="single" w:sz="6" w:space="0" w:color="auto"/>
              <w:left w:val="single" w:sz="6" w:space="0" w:color="auto"/>
              <w:bottom w:val="single" w:sz="12" w:space="0" w:color="auto"/>
              <w:right w:val="single" w:sz="6" w:space="0" w:color="auto"/>
            </w:tcBorders>
          </w:tcPr>
          <w:p w:rsidR="00C259EE" w:rsidRDefault="00C259EE">
            <w:pPr>
              <w:rPr>
                <w:rFonts w:ascii="Arial" w:hAnsi="Arial"/>
              </w:rPr>
            </w:pPr>
          </w:p>
        </w:tc>
        <w:tc>
          <w:tcPr>
            <w:tcW w:w="1134" w:type="dxa"/>
            <w:gridSpan w:val="3"/>
            <w:tcBorders>
              <w:top w:val="single" w:sz="6" w:space="0" w:color="auto"/>
              <w:left w:val="single" w:sz="6" w:space="0" w:color="auto"/>
              <w:bottom w:val="single" w:sz="12" w:space="0" w:color="auto"/>
              <w:right w:val="single" w:sz="6" w:space="0" w:color="auto"/>
            </w:tcBorders>
          </w:tcPr>
          <w:p w:rsidR="00C259EE" w:rsidRDefault="00C259EE">
            <w:pPr>
              <w:rPr>
                <w:rFonts w:ascii="Arial" w:hAnsi="Arial"/>
              </w:rPr>
            </w:pPr>
          </w:p>
        </w:tc>
        <w:tc>
          <w:tcPr>
            <w:tcW w:w="2438" w:type="dxa"/>
            <w:gridSpan w:val="2"/>
            <w:tcBorders>
              <w:top w:val="single" w:sz="6" w:space="0" w:color="auto"/>
              <w:left w:val="single" w:sz="6" w:space="0" w:color="auto"/>
              <w:bottom w:val="single" w:sz="12" w:space="0" w:color="auto"/>
              <w:right w:val="single" w:sz="12" w:space="0" w:color="auto"/>
            </w:tcBorders>
          </w:tcPr>
          <w:p w:rsidR="00C259EE" w:rsidRDefault="00C259EE">
            <w:pPr>
              <w:rPr>
                <w:rFonts w:ascii="Arial" w:hAnsi="Arial"/>
              </w:rPr>
            </w:pPr>
          </w:p>
        </w:tc>
      </w:tr>
      <w:tr w:rsidR="003A797F" w:rsidTr="00C259EE">
        <w:trPr>
          <w:gridAfter w:val="1"/>
          <w:wAfter w:w="3512" w:type="dxa"/>
          <w:cantSplit/>
        </w:trPr>
        <w:tc>
          <w:tcPr>
            <w:tcW w:w="6613" w:type="dxa"/>
            <w:gridSpan w:val="9"/>
            <w:tcBorders>
              <w:top w:val="single" w:sz="12" w:space="0" w:color="auto"/>
              <w:left w:val="single" w:sz="12" w:space="0" w:color="auto"/>
              <w:bottom w:val="single" w:sz="12" w:space="0" w:color="auto"/>
              <w:right w:val="single" w:sz="6" w:space="0" w:color="auto"/>
            </w:tcBorders>
          </w:tcPr>
          <w:p w:rsidR="003A797F" w:rsidRDefault="003A797F">
            <w:pPr>
              <w:rPr>
                <w:rFonts w:ascii="Arial" w:hAnsi="Arial"/>
              </w:rPr>
            </w:pPr>
          </w:p>
          <w:p w:rsidR="003A797F" w:rsidRDefault="003A797F">
            <w:pPr>
              <w:rPr>
                <w:rFonts w:ascii="Arial" w:hAnsi="Arial"/>
              </w:rPr>
            </w:pPr>
            <w:r>
              <w:rPr>
                <w:rFonts w:ascii="Arial" w:hAnsi="Arial"/>
              </w:rPr>
              <w:t>Left          Home/Work on.........................  at  .......................... am/pm</w:t>
            </w:r>
          </w:p>
          <w:p w:rsidR="003A797F" w:rsidRDefault="003A797F">
            <w:pPr>
              <w:rPr>
                <w:rFonts w:ascii="Arial" w:hAnsi="Arial"/>
              </w:rPr>
            </w:pPr>
          </w:p>
          <w:p w:rsidR="003A797F" w:rsidRDefault="003A797F">
            <w:pPr>
              <w:rPr>
                <w:rFonts w:ascii="Arial" w:hAnsi="Arial"/>
              </w:rPr>
            </w:pPr>
            <w:r>
              <w:rPr>
                <w:rFonts w:ascii="Arial" w:hAnsi="Arial"/>
              </w:rPr>
              <w:t>Returned   Home/Work on........................ at............................ am/pm</w:t>
            </w:r>
          </w:p>
        </w:tc>
        <w:tc>
          <w:tcPr>
            <w:tcW w:w="4501" w:type="dxa"/>
            <w:gridSpan w:val="7"/>
            <w:tcBorders>
              <w:top w:val="single" w:sz="12" w:space="0" w:color="auto"/>
              <w:left w:val="single" w:sz="6" w:space="0" w:color="auto"/>
              <w:bottom w:val="single" w:sz="12" w:space="0" w:color="auto"/>
              <w:right w:val="single" w:sz="12" w:space="0" w:color="auto"/>
            </w:tcBorders>
          </w:tcPr>
          <w:p w:rsidR="003A797F" w:rsidRDefault="003A797F">
            <w:pPr>
              <w:jc w:val="center"/>
              <w:rPr>
                <w:rFonts w:ascii="Arial" w:hAnsi="Arial"/>
              </w:rPr>
            </w:pPr>
            <w:r>
              <w:rPr>
                <w:rFonts w:ascii="Arial" w:hAnsi="Arial"/>
                <w:b/>
              </w:rPr>
              <w:t>Cost centre:</w:t>
            </w:r>
          </w:p>
          <w:p w:rsidR="003A797F" w:rsidRDefault="003A797F">
            <w:pPr>
              <w:rPr>
                <w:rFonts w:ascii="Arial" w:hAnsi="Arial"/>
              </w:rPr>
            </w:pPr>
          </w:p>
          <w:p w:rsidR="003A797F" w:rsidRDefault="003A797F">
            <w:pPr>
              <w:rPr>
                <w:rFonts w:ascii="Arial" w:hAnsi="Arial"/>
              </w:rPr>
            </w:pPr>
            <w:r>
              <w:rPr>
                <w:rFonts w:ascii="Arial" w:hAnsi="Arial"/>
              </w:rPr>
              <w:t>1......................................2...................................</w:t>
            </w:r>
          </w:p>
          <w:p w:rsidR="003A797F" w:rsidRDefault="003A797F">
            <w:pPr>
              <w:rPr>
                <w:rFonts w:ascii="Arial" w:hAnsi="Arial"/>
              </w:rPr>
            </w:pPr>
          </w:p>
          <w:p w:rsidR="003A797F" w:rsidRDefault="003A797F">
            <w:pPr>
              <w:rPr>
                <w:rFonts w:ascii="Arial" w:hAnsi="Arial"/>
              </w:rPr>
            </w:pPr>
            <w:r>
              <w:rPr>
                <w:rFonts w:ascii="Arial" w:hAnsi="Arial"/>
              </w:rPr>
              <w:t>3......................................4...................................</w:t>
            </w:r>
          </w:p>
        </w:tc>
        <w:tc>
          <w:tcPr>
            <w:tcW w:w="4498" w:type="dxa"/>
            <w:gridSpan w:val="3"/>
          </w:tcPr>
          <w:p w:rsidR="003A797F" w:rsidRDefault="003A797F">
            <w:pPr>
              <w:jc w:val="center"/>
              <w:rPr>
                <w:rFonts w:ascii="Arial" w:hAnsi="Arial"/>
                <w:b/>
              </w:rPr>
            </w:pPr>
          </w:p>
        </w:tc>
        <w:tc>
          <w:tcPr>
            <w:tcW w:w="4498" w:type="dxa"/>
            <w:gridSpan w:val="3"/>
          </w:tcPr>
          <w:p w:rsidR="003A797F" w:rsidRDefault="003A797F">
            <w:pPr>
              <w:jc w:val="center"/>
              <w:rPr>
                <w:rFonts w:ascii="Arial" w:hAnsi="Arial"/>
                <w:b/>
              </w:rPr>
            </w:pPr>
          </w:p>
        </w:tc>
        <w:tc>
          <w:tcPr>
            <w:tcW w:w="4498" w:type="dxa"/>
            <w:gridSpan w:val="2"/>
          </w:tcPr>
          <w:p w:rsidR="003A797F" w:rsidRDefault="003A797F">
            <w:pPr>
              <w:jc w:val="center"/>
              <w:rPr>
                <w:rFonts w:ascii="Arial" w:hAnsi="Arial"/>
                <w:b/>
              </w:rPr>
            </w:pPr>
          </w:p>
        </w:tc>
      </w:tr>
      <w:tr w:rsidR="003A797F" w:rsidTr="00C259EE">
        <w:trPr>
          <w:gridAfter w:val="8"/>
          <w:wAfter w:w="17000" w:type="dxa"/>
          <w:cantSplit/>
        </w:trPr>
        <w:tc>
          <w:tcPr>
            <w:tcW w:w="3147" w:type="dxa"/>
            <w:gridSpan w:val="2"/>
            <w:tcBorders>
              <w:left w:val="single" w:sz="12" w:space="0" w:color="auto"/>
              <w:right w:val="single" w:sz="6" w:space="0" w:color="auto"/>
            </w:tcBorders>
          </w:tcPr>
          <w:p w:rsidR="003A797F" w:rsidRDefault="003A797F">
            <w:pPr>
              <w:jc w:val="center"/>
              <w:rPr>
                <w:rFonts w:ascii="Arial" w:hAnsi="Arial"/>
                <w:b/>
              </w:rPr>
            </w:pPr>
            <w:r>
              <w:rPr>
                <w:rFonts w:ascii="Arial" w:hAnsi="Arial"/>
                <w:b/>
              </w:rPr>
              <w:t>Description of expense</w:t>
            </w:r>
          </w:p>
          <w:p w:rsidR="003A797F" w:rsidRDefault="003A797F">
            <w:pPr>
              <w:jc w:val="center"/>
              <w:rPr>
                <w:rFonts w:ascii="Arial" w:hAnsi="Arial"/>
                <w:b/>
              </w:rPr>
            </w:pPr>
          </w:p>
        </w:tc>
        <w:tc>
          <w:tcPr>
            <w:tcW w:w="1512" w:type="dxa"/>
            <w:gridSpan w:val="2"/>
            <w:tcBorders>
              <w:right w:val="single" w:sz="6" w:space="0" w:color="auto"/>
            </w:tcBorders>
            <w:shd w:val="clear" w:color="FFFFFF" w:fill="FFFFFF"/>
          </w:tcPr>
          <w:p w:rsidR="003A797F" w:rsidRDefault="003A797F">
            <w:pPr>
              <w:jc w:val="center"/>
              <w:rPr>
                <w:rFonts w:ascii="Arial" w:hAnsi="Arial"/>
                <w:b/>
              </w:rPr>
            </w:pPr>
            <w:r>
              <w:rPr>
                <w:rFonts w:ascii="Arial" w:hAnsi="Arial"/>
                <w:b/>
              </w:rPr>
              <w:t>Total claimed</w:t>
            </w:r>
          </w:p>
          <w:p w:rsidR="003A797F" w:rsidRDefault="003A797F">
            <w:pPr>
              <w:rPr>
                <w:rFonts w:ascii="Arial" w:hAnsi="Arial"/>
                <w:b/>
              </w:rPr>
            </w:pPr>
            <w:r>
              <w:rPr>
                <w:rFonts w:ascii="Arial" w:hAnsi="Arial"/>
                <w:b/>
              </w:rPr>
              <w:t xml:space="preserve">    £          P</w:t>
            </w:r>
          </w:p>
        </w:tc>
        <w:tc>
          <w:tcPr>
            <w:tcW w:w="1119" w:type="dxa"/>
            <w:gridSpan w:val="3"/>
            <w:tcBorders>
              <w:bottom w:val="single" w:sz="6" w:space="0" w:color="auto"/>
              <w:right w:val="single" w:sz="6" w:space="0" w:color="auto"/>
            </w:tcBorders>
          </w:tcPr>
          <w:p w:rsidR="003A797F" w:rsidRDefault="003A797F">
            <w:pPr>
              <w:jc w:val="center"/>
              <w:rPr>
                <w:rFonts w:ascii="Arial" w:hAnsi="Arial"/>
                <w:b/>
              </w:rPr>
            </w:pPr>
            <w:r>
              <w:rPr>
                <w:rFonts w:ascii="Arial" w:hAnsi="Arial"/>
                <w:b/>
              </w:rPr>
              <w:t>Expense head</w:t>
            </w:r>
          </w:p>
        </w:tc>
        <w:tc>
          <w:tcPr>
            <w:tcW w:w="1259" w:type="dxa"/>
            <w:gridSpan w:val="3"/>
            <w:tcBorders>
              <w:left w:val="single" w:sz="6" w:space="0" w:color="auto"/>
              <w:bottom w:val="single" w:sz="6" w:space="0" w:color="auto"/>
              <w:right w:val="single" w:sz="6" w:space="0" w:color="auto"/>
            </w:tcBorders>
          </w:tcPr>
          <w:p w:rsidR="003A797F" w:rsidRDefault="003A797F">
            <w:pPr>
              <w:jc w:val="center"/>
              <w:rPr>
                <w:rFonts w:ascii="Arial" w:hAnsi="Arial"/>
                <w:b/>
              </w:rPr>
            </w:pPr>
            <w:r>
              <w:rPr>
                <w:rFonts w:ascii="Arial" w:hAnsi="Arial"/>
                <w:b/>
              </w:rPr>
              <w:t>Meeting 1</w:t>
            </w:r>
          </w:p>
        </w:tc>
        <w:tc>
          <w:tcPr>
            <w:tcW w:w="1361" w:type="dxa"/>
            <w:gridSpan w:val="3"/>
            <w:tcBorders>
              <w:left w:val="single" w:sz="6" w:space="0" w:color="auto"/>
              <w:bottom w:val="single" w:sz="6" w:space="0" w:color="auto"/>
            </w:tcBorders>
          </w:tcPr>
          <w:p w:rsidR="003A797F" w:rsidRDefault="003A797F">
            <w:pPr>
              <w:jc w:val="center"/>
              <w:rPr>
                <w:rFonts w:ascii="Arial" w:hAnsi="Arial"/>
                <w:b/>
              </w:rPr>
            </w:pPr>
            <w:r>
              <w:rPr>
                <w:rFonts w:ascii="Arial" w:hAnsi="Arial"/>
                <w:b/>
              </w:rPr>
              <w:t>Meeting 2</w:t>
            </w:r>
          </w:p>
        </w:tc>
        <w:tc>
          <w:tcPr>
            <w:tcW w:w="1361" w:type="dxa"/>
            <w:gridSpan w:val="2"/>
            <w:tcBorders>
              <w:left w:val="single" w:sz="6" w:space="0" w:color="auto"/>
              <w:bottom w:val="single" w:sz="6" w:space="0" w:color="auto"/>
              <w:right w:val="single" w:sz="6" w:space="0" w:color="auto"/>
            </w:tcBorders>
          </w:tcPr>
          <w:p w:rsidR="003A797F" w:rsidRDefault="003A797F">
            <w:pPr>
              <w:jc w:val="center"/>
              <w:rPr>
                <w:rFonts w:ascii="Arial" w:hAnsi="Arial"/>
                <w:b/>
              </w:rPr>
            </w:pPr>
            <w:r>
              <w:rPr>
                <w:rFonts w:ascii="Arial" w:hAnsi="Arial"/>
                <w:b/>
              </w:rPr>
              <w:t>Meeting 3</w:t>
            </w:r>
          </w:p>
        </w:tc>
        <w:tc>
          <w:tcPr>
            <w:tcW w:w="1361" w:type="dxa"/>
            <w:gridSpan w:val="2"/>
            <w:tcBorders>
              <w:bottom w:val="single" w:sz="6" w:space="0" w:color="auto"/>
              <w:right w:val="single" w:sz="12" w:space="0" w:color="auto"/>
            </w:tcBorders>
          </w:tcPr>
          <w:p w:rsidR="003A797F" w:rsidRDefault="003A797F">
            <w:pPr>
              <w:jc w:val="center"/>
              <w:rPr>
                <w:rFonts w:ascii="Arial" w:hAnsi="Arial"/>
                <w:b/>
              </w:rPr>
            </w:pPr>
            <w:r>
              <w:rPr>
                <w:rFonts w:ascii="Arial" w:hAnsi="Arial"/>
                <w:b/>
              </w:rPr>
              <w:t>Meeting 4</w:t>
            </w: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jc w:val="right"/>
              <w:rPr>
                <w:rFonts w:ascii="Arial" w:hAnsi="Arial"/>
                <w:b/>
              </w:rPr>
            </w:pPr>
          </w:p>
          <w:p w:rsidR="003A797F" w:rsidRDefault="003A797F">
            <w:pPr>
              <w:jc w:val="right"/>
              <w:rPr>
                <w:rFonts w:ascii="Arial" w:hAnsi="Arial"/>
                <w:b/>
              </w:rPr>
            </w:pPr>
            <w:r>
              <w:rPr>
                <w:rFonts w:ascii="Arial" w:hAnsi="Arial"/>
                <w:b/>
              </w:rPr>
              <w:t>Standard rail fare</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350-01</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jc w:val="right"/>
              <w:rPr>
                <w:rFonts w:ascii="Arial" w:hAnsi="Arial"/>
                <w:b/>
              </w:rPr>
            </w:pPr>
          </w:p>
          <w:p w:rsidR="003A797F" w:rsidRDefault="003A797F">
            <w:pPr>
              <w:jc w:val="right"/>
              <w:rPr>
                <w:rFonts w:ascii="Arial" w:hAnsi="Arial"/>
                <w:b/>
              </w:rPr>
            </w:pPr>
            <w:r>
              <w:rPr>
                <w:rFonts w:ascii="Arial" w:hAnsi="Arial"/>
                <w:b/>
              </w:rPr>
              <w:t>Air travel UK</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350-03</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jc w:val="right"/>
              <w:rPr>
                <w:rFonts w:ascii="Arial" w:hAnsi="Arial"/>
                <w:b/>
              </w:rPr>
            </w:pPr>
          </w:p>
          <w:p w:rsidR="003A797F" w:rsidRDefault="003A797F">
            <w:pPr>
              <w:jc w:val="right"/>
              <w:rPr>
                <w:rFonts w:ascii="Arial" w:hAnsi="Arial"/>
                <w:b/>
              </w:rPr>
            </w:pPr>
            <w:r>
              <w:rPr>
                <w:rFonts w:ascii="Arial" w:hAnsi="Arial"/>
                <w:b/>
              </w:rPr>
              <w:t>Taxis (Receipts Essential)</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350-05</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jc w:val="right"/>
              <w:rPr>
                <w:rFonts w:ascii="Arial" w:hAnsi="Arial"/>
                <w:b/>
              </w:rPr>
            </w:pPr>
            <w:r>
              <w:rPr>
                <w:rFonts w:ascii="Arial" w:hAnsi="Arial"/>
                <w:b/>
              </w:rPr>
              <w:t>Misc. travel eg. Underground, bus, tolls etc:</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350-06</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1423CF">
            <w:pPr>
              <w:rPr>
                <w:rFonts w:ascii="Arial" w:hAnsi="Arial"/>
                <w:b/>
              </w:rPr>
            </w:pPr>
            <w:r>
              <w:rPr>
                <w:rFonts w:ascii="Arial" w:hAnsi="Arial"/>
                <w:b/>
              </w:rPr>
              <w:t>S</w:t>
            </w:r>
            <w:r w:rsidR="003A797F">
              <w:rPr>
                <w:rFonts w:ascii="Arial" w:hAnsi="Arial"/>
                <w:b/>
              </w:rPr>
              <w:t>tandard mileage</w:t>
            </w:r>
          </w:p>
          <w:p w:rsidR="003A797F" w:rsidRDefault="003A797F">
            <w:pPr>
              <w:jc w:val="right"/>
              <w:rPr>
                <w:rFonts w:ascii="Arial" w:hAnsi="Arial"/>
                <w:b/>
              </w:rPr>
            </w:pPr>
            <w:r>
              <w:rPr>
                <w:rFonts w:ascii="Arial" w:hAnsi="Arial"/>
                <w:b/>
              </w:rPr>
              <w:t>................miles @............pence</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350-22</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rsidP="00462442">
            <w:pPr>
              <w:rPr>
                <w:rFonts w:ascii="Arial" w:hAnsi="Arial"/>
                <w:b/>
              </w:rPr>
            </w:pPr>
            <w:r>
              <w:rPr>
                <w:rFonts w:ascii="Arial" w:hAnsi="Arial"/>
                <w:b/>
              </w:rPr>
              <w:t xml:space="preserve">Subsistence: </w:t>
            </w:r>
            <w:r w:rsidR="00462442">
              <w:rPr>
                <w:rFonts w:ascii="Arial" w:hAnsi="Arial"/>
                <w:b/>
              </w:rPr>
              <w:t>meals</w:t>
            </w:r>
            <w:r>
              <w:rPr>
                <w:rFonts w:ascii="Arial" w:hAnsi="Arial"/>
                <w:b/>
              </w:rPr>
              <w:t>/daily</w:t>
            </w:r>
            <w:r w:rsidR="00462442">
              <w:rPr>
                <w:rFonts w:ascii="Arial" w:hAnsi="Arial"/>
                <w:b/>
              </w:rPr>
              <w:t>/overnight</w:t>
            </w:r>
            <w:r>
              <w:rPr>
                <w:rFonts w:ascii="Arial" w:hAnsi="Arial"/>
                <w:b/>
              </w:rPr>
              <w:t xml:space="preserve"> </w:t>
            </w:r>
            <w:r w:rsidR="00462442">
              <w:rPr>
                <w:rFonts w:ascii="Arial" w:hAnsi="Arial"/>
                <w:b/>
              </w:rPr>
              <w:t>al</w:t>
            </w:r>
            <w:r>
              <w:rPr>
                <w:rFonts w:ascii="Arial" w:hAnsi="Arial"/>
                <w:b/>
              </w:rPr>
              <w:t>lowance</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360-02</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rPr>
                <w:rFonts w:ascii="Arial" w:hAnsi="Arial"/>
                <w:b/>
              </w:rPr>
            </w:pPr>
            <w:r>
              <w:rPr>
                <w:rFonts w:ascii="Arial" w:hAnsi="Arial"/>
                <w:b/>
              </w:rPr>
              <w:t>Accommodation charges:</w:t>
            </w:r>
          </w:p>
          <w:p w:rsidR="003A797F" w:rsidRDefault="003A797F">
            <w:pPr>
              <w:jc w:val="right"/>
              <w:rPr>
                <w:rFonts w:ascii="Arial" w:hAnsi="Arial"/>
                <w:b/>
              </w:rPr>
            </w:pPr>
            <w:r>
              <w:rPr>
                <w:rFonts w:ascii="Arial" w:hAnsi="Arial"/>
                <w:b/>
              </w:rPr>
              <w:t>No. of nights.............</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360-01</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rPr>
                <w:rFonts w:ascii="Arial" w:hAnsi="Arial"/>
                <w:b/>
              </w:rPr>
            </w:pPr>
            <w:r>
              <w:rPr>
                <w:rFonts w:ascii="Arial" w:hAnsi="Arial"/>
                <w:b/>
              </w:rPr>
              <w:t>Childcare/carers allowance</w:t>
            </w:r>
          </w:p>
          <w:p w:rsidR="003A797F" w:rsidRDefault="003A797F">
            <w:pPr>
              <w:jc w:val="right"/>
              <w:rPr>
                <w:rFonts w:ascii="Arial" w:hAnsi="Arial"/>
                <w:b/>
              </w:rPr>
            </w:pPr>
            <w:r>
              <w:rPr>
                <w:rFonts w:ascii="Arial" w:hAnsi="Arial"/>
                <w:b/>
              </w:rPr>
              <w:t>Number of children.......</w:t>
            </w:r>
          </w:p>
          <w:p w:rsidR="003A797F" w:rsidRDefault="003A797F">
            <w:pPr>
              <w:jc w:val="right"/>
              <w:rPr>
                <w:rFonts w:ascii="Arial" w:hAnsi="Arial"/>
                <w:b/>
              </w:rPr>
            </w:pPr>
            <w:r>
              <w:rPr>
                <w:rFonts w:ascii="Arial" w:hAnsi="Arial"/>
                <w:b/>
              </w:rPr>
              <w:t>(see reverse for details)</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380-01</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rPr>
                <w:rFonts w:ascii="Arial" w:hAnsi="Arial"/>
                <w:b/>
              </w:rPr>
            </w:pPr>
            <w:r>
              <w:rPr>
                <w:rFonts w:ascii="Arial" w:hAnsi="Arial"/>
                <w:b/>
              </w:rPr>
              <w:t>Loss of earnings:</w:t>
            </w:r>
          </w:p>
          <w:p w:rsidR="003A797F" w:rsidRDefault="003A797F">
            <w:pPr>
              <w:rPr>
                <w:rFonts w:ascii="Arial" w:hAnsi="Arial"/>
                <w:b/>
              </w:rPr>
            </w:pPr>
            <w:r>
              <w:rPr>
                <w:rFonts w:ascii="Arial" w:hAnsi="Arial"/>
                <w:b/>
              </w:rPr>
              <w:t>(Please</w:t>
            </w:r>
            <w:r w:rsidR="008E5CF3">
              <w:rPr>
                <w:rFonts w:ascii="Arial" w:hAnsi="Arial"/>
                <w:b/>
              </w:rPr>
              <w:t xml:space="preserve"> </w:t>
            </w:r>
            <w:r w:rsidR="00F42C13">
              <w:rPr>
                <w:rFonts w:ascii="Arial" w:hAnsi="Arial"/>
                <w:b/>
              </w:rPr>
              <w:t>see reverse of form for details</w:t>
            </w:r>
            <w:r>
              <w:rPr>
                <w:rFonts w:ascii="Arial" w:hAnsi="Arial"/>
                <w:b/>
              </w:rPr>
              <w:t xml:space="preserve">)   </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r>
              <w:rPr>
                <w:rFonts w:ascii="Arial" w:hAnsi="Arial"/>
                <w:b/>
              </w:rPr>
              <w:t xml:space="preserve">390-01 </w:t>
            </w: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rPr>
                <w:rFonts w:ascii="Arial" w:hAnsi="Arial"/>
                <w:b/>
              </w:rPr>
            </w:pPr>
            <w:r>
              <w:rPr>
                <w:rFonts w:ascii="Arial" w:hAnsi="Arial"/>
                <w:b/>
              </w:rPr>
              <w:t>Any other exps- Details:</w:t>
            </w:r>
          </w:p>
          <w:p w:rsidR="003A797F" w:rsidRDefault="003A797F">
            <w:pPr>
              <w:rPr>
                <w:rFonts w:ascii="Arial" w:hAnsi="Arial"/>
                <w:b/>
              </w:rPr>
            </w:pPr>
          </w:p>
          <w:p w:rsidR="003A797F" w:rsidRDefault="003A797F">
            <w:pPr>
              <w:rPr>
                <w:rFonts w:ascii="Arial" w:hAnsi="Arial"/>
                <w:b/>
              </w:rPr>
            </w:pPr>
          </w:p>
          <w:p w:rsidR="003A797F" w:rsidRDefault="003A797F">
            <w:pPr>
              <w:rPr>
                <w:rFonts w:ascii="Arial" w:hAnsi="Arial"/>
                <w:b/>
              </w:rPr>
            </w:pP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jc w:val="center"/>
              <w:rPr>
                <w:rFonts w:ascii="Arial" w:hAnsi="Arial"/>
                <w:b/>
              </w:rPr>
            </w:pPr>
          </w:p>
          <w:p w:rsidR="003A797F" w:rsidRDefault="003A797F">
            <w:pPr>
              <w:jc w:val="center"/>
              <w:rPr>
                <w:rFonts w:ascii="Arial" w:hAnsi="Arial"/>
                <w:b/>
              </w:rPr>
            </w:pPr>
          </w:p>
          <w:p w:rsidR="003A797F" w:rsidRDefault="003A797F">
            <w:pPr>
              <w:jc w:val="center"/>
              <w:rPr>
                <w:rFonts w:ascii="Arial" w:hAnsi="Arial"/>
                <w:b/>
              </w:rPr>
            </w:pP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bottom w:val="single" w:sz="6" w:space="0" w:color="auto"/>
              <w:right w:val="single" w:sz="6" w:space="0" w:color="auto"/>
            </w:tcBorders>
          </w:tcPr>
          <w:p w:rsidR="003A797F" w:rsidRDefault="003A797F">
            <w:pPr>
              <w:jc w:val="right"/>
              <w:rPr>
                <w:rFonts w:ascii="Arial" w:hAnsi="Arial"/>
                <w:b/>
              </w:rPr>
            </w:pPr>
          </w:p>
          <w:p w:rsidR="003A797F" w:rsidRDefault="003A797F">
            <w:pPr>
              <w:jc w:val="right"/>
              <w:rPr>
                <w:rFonts w:ascii="Arial" w:hAnsi="Arial"/>
                <w:b/>
              </w:rPr>
            </w:pPr>
            <w:r>
              <w:rPr>
                <w:rFonts w:ascii="Arial" w:hAnsi="Arial"/>
                <w:b/>
              </w:rPr>
              <w:t>Sub Total</w:t>
            </w:r>
          </w:p>
        </w:tc>
        <w:tc>
          <w:tcPr>
            <w:tcW w:w="1512" w:type="dxa"/>
            <w:gridSpan w:val="2"/>
            <w:tcBorders>
              <w:top w:val="single" w:sz="6" w:space="0" w:color="auto"/>
              <w:bottom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bottom w:val="single" w:sz="6" w:space="0" w:color="auto"/>
              <w:right w:val="single" w:sz="6" w:space="0" w:color="auto"/>
            </w:tcBorders>
          </w:tcPr>
          <w:p w:rsidR="003A797F" w:rsidRDefault="003A797F">
            <w:pPr>
              <w:rPr>
                <w:rFonts w:ascii="Arial" w:hAnsi="Arial"/>
              </w:rPr>
            </w:pPr>
          </w:p>
        </w:tc>
        <w:tc>
          <w:tcPr>
            <w:tcW w:w="1259" w:type="dxa"/>
            <w:gridSpan w:val="3"/>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bottom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bottom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bottom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6" w:space="0" w:color="auto"/>
              <w:left w:val="single" w:sz="12" w:space="0" w:color="auto"/>
              <w:right w:val="single" w:sz="6" w:space="0" w:color="auto"/>
            </w:tcBorders>
          </w:tcPr>
          <w:p w:rsidR="003A797F" w:rsidRDefault="003A797F">
            <w:pPr>
              <w:rPr>
                <w:rFonts w:ascii="Arial" w:hAnsi="Arial"/>
                <w:b/>
              </w:rPr>
            </w:pPr>
            <w:r>
              <w:rPr>
                <w:rFonts w:ascii="Arial" w:hAnsi="Arial"/>
                <w:b/>
              </w:rPr>
              <w:t>Deductions- meals provided etc</w:t>
            </w:r>
          </w:p>
          <w:p w:rsidR="003A797F" w:rsidRDefault="003A797F">
            <w:pPr>
              <w:rPr>
                <w:rFonts w:ascii="Arial" w:hAnsi="Arial"/>
                <w:b/>
              </w:rPr>
            </w:pPr>
            <w:r>
              <w:rPr>
                <w:rFonts w:ascii="Arial" w:hAnsi="Arial"/>
                <w:b/>
              </w:rPr>
              <w:t>Details:</w:t>
            </w:r>
          </w:p>
          <w:p w:rsidR="003A797F" w:rsidRDefault="003A797F">
            <w:pPr>
              <w:rPr>
                <w:rFonts w:ascii="Arial" w:hAnsi="Arial"/>
                <w:b/>
              </w:rPr>
            </w:pPr>
          </w:p>
        </w:tc>
        <w:tc>
          <w:tcPr>
            <w:tcW w:w="1512" w:type="dxa"/>
            <w:gridSpan w:val="2"/>
            <w:tcBorders>
              <w:top w:val="single" w:sz="6" w:space="0" w:color="auto"/>
              <w:right w:val="single" w:sz="6" w:space="0" w:color="auto"/>
            </w:tcBorders>
          </w:tcPr>
          <w:p w:rsidR="003A797F" w:rsidRDefault="003A797F">
            <w:pPr>
              <w:rPr>
                <w:rFonts w:ascii="Arial" w:hAnsi="Arial"/>
              </w:rPr>
            </w:pPr>
          </w:p>
        </w:tc>
        <w:tc>
          <w:tcPr>
            <w:tcW w:w="1119" w:type="dxa"/>
            <w:gridSpan w:val="3"/>
            <w:tcBorders>
              <w:top w:val="single" w:sz="6" w:space="0" w:color="auto"/>
              <w:right w:val="single" w:sz="6" w:space="0" w:color="auto"/>
            </w:tcBorders>
          </w:tcPr>
          <w:p w:rsidR="003A797F" w:rsidRDefault="003A797F">
            <w:pPr>
              <w:jc w:val="center"/>
              <w:rPr>
                <w:rFonts w:ascii="Arial" w:hAnsi="Arial"/>
              </w:rPr>
            </w:pPr>
          </w:p>
          <w:p w:rsidR="003A797F" w:rsidRDefault="003A797F">
            <w:pPr>
              <w:jc w:val="center"/>
              <w:rPr>
                <w:rFonts w:ascii="Arial" w:hAnsi="Arial"/>
              </w:rPr>
            </w:pPr>
          </w:p>
          <w:p w:rsidR="003A797F" w:rsidRDefault="003A797F">
            <w:pPr>
              <w:jc w:val="center"/>
              <w:rPr>
                <w:rFonts w:ascii="Arial" w:hAnsi="Arial"/>
              </w:rPr>
            </w:pPr>
          </w:p>
        </w:tc>
        <w:tc>
          <w:tcPr>
            <w:tcW w:w="1259" w:type="dxa"/>
            <w:gridSpan w:val="3"/>
            <w:tcBorders>
              <w:top w:val="single" w:sz="6" w:space="0" w:color="auto"/>
              <w:left w:val="single" w:sz="6" w:space="0" w:color="auto"/>
              <w:right w:val="single" w:sz="6" w:space="0" w:color="auto"/>
            </w:tcBorders>
          </w:tcPr>
          <w:p w:rsidR="003A797F" w:rsidRDefault="003A797F">
            <w:pPr>
              <w:rPr>
                <w:rFonts w:ascii="Arial" w:hAnsi="Arial"/>
              </w:rPr>
            </w:pPr>
          </w:p>
        </w:tc>
        <w:tc>
          <w:tcPr>
            <w:tcW w:w="1361" w:type="dxa"/>
            <w:gridSpan w:val="3"/>
            <w:tcBorders>
              <w:top w:val="single" w:sz="6" w:space="0" w:color="auto"/>
              <w:left w:val="single" w:sz="6" w:space="0" w:color="auto"/>
            </w:tcBorders>
          </w:tcPr>
          <w:p w:rsidR="003A797F" w:rsidRDefault="003A797F">
            <w:pPr>
              <w:rPr>
                <w:rFonts w:ascii="Arial" w:hAnsi="Arial"/>
              </w:rPr>
            </w:pPr>
          </w:p>
        </w:tc>
        <w:tc>
          <w:tcPr>
            <w:tcW w:w="1361" w:type="dxa"/>
            <w:gridSpan w:val="2"/>
            <w:tcBorders>
              <w:top w:val="single" w:sz="6" w:space="0" w:color="auto"/>
              <w:left w:val="single" w:sz="6" w:space="0" w:color="auto"/>
              <w:right w:val="single" w:sz="6" w:space="0" w:color="auto"/>
            </w:tcBorders>
          </w:tcPr>
          <w:p w:rsidR="003A797F" w:rsidRDefault="003A797F">
            <w:pPr>
              <w:rPr>
                <w:rFonts w:ascii="Arial" w:hAnsi="Arial"/>
              </w:rPr>
            </w:pPr>
          </w:p>
        </w:tc>
        <w:tc>
          <w:tcPr>
            <w:tcW w:w="1361" w:type="dxa"/>
            <w:gridSpan w:val="2"/>
            <w:tcBorders>
              <w:top w:val="single" w:sz="6" w:space="0" w:color="auto"/>
              <w:right w:val="single" w:sz="12" w:space="0" w:color="auto"/>
            </w:tcBorders>
          </w:tcPr>
          <w:p w:rsidR="003A797F" w:rsidRDefault="003A797F">
            <w:pPr>
              <w:rPr>
                <w:rFonts w:ascii="Arial" w:hAnsi="Arial"/>
              </w:rPr>
            </w:pPr>
          </w:p>
        </w:tc>
      </w:tr>
      <w:tr w:rsidR="003A797F" w:rsidTr="00C259EE">
        <w:trPr>
          <w:gridAfter w:val="8"/>
          <w:wAfter w:w="17000" w:type="dxa"/>
          <w:cantSplit/>
        </w:trPr>
        <w:tc>
          <w:tcPr>
            <w:tcW w:w="3147" w:type="dxa"/>
            <w:gridSpan w:val="2"/>
            <w:tcBorders>
              <w:top w:val="single" w:sz="12" w:space="0" w:color="auto"/>
              <w:left w:val="single" w:sz="12" w:space="0" w:color="auto"/>
              <w:bottom w:val="single" w:sz="12" w:space="0" w:color="auto"/>
              <w:right w:val="single" w:sz="12" w:space="0" w:color="auto"/>
            </w:tcBorders>
          </w:tcPr>
          <w:p w:rsidR="003A797F" w:rsidRDefault="003A797F">
            <w:pPr>
              <w:jc w:val="right"/>
              <w:rPr>
                <w:rFonts w:ascii="Arial" w:hAnsi="Arial"/>
                <w:b/>
              </w:rPr>
            </w:pPr>
          </w:p>
          <w:p w:rsidR="003A797F" w:rsidRDefault="003A797F">
            <w:pPr>
              <w:jc w:val="right"/>
              <w:rPr>
                <w:rFonts w:ascii="Arial" w:hAnsi="Arial"/>
                <w:b/>
              </w:rPr>
            </w:pPr>
            <w:r>
              <w:rPr>
                <w:rFonts w:ascii="Arial" w:hAnsi="Arial"/>
                <w:b/>
              </w:rPr>
              <w:t>Final Total Claimed</w:t>
            </w:r>
          </w:p>
        </w:tc>
        <w:tc>
          <w:tcPr>
            <w:tcW w:w="1512" w:type="dxa"/>
            <w:gridSpan w:val="2"/>
            <w:tcBorders>
              <w:top w:val="single" w:sz="12" w:space="0" w:color="auto"/>
              <w:left w:val="single" w:sz="12" w:space="0" w:color="auto"/>
              <w:bottom w:val="single" w:sz="12" w:space="0" w:color="auto"/>
              <w:right w:val="single" w:sz="12" w:space="0" w:color="auto"/>
            </w:tcBorders>
          </w:tcPr>
          <w:p w:rsidR="003A797F" w:rsidRDefault="003A797F">
            <w:pPr>
              <w:rPr>
                <w:rFonts w:ascii="Arial" w:hAnsi="Arial"/>
              </w:rPr>
            </w:pPr>
          </w:p>
        </w:tc>
        <w:tc>
          <w:tcPr>
            <w:tcW w:w="1119" w:type="dxa"/>
            <w:gridSpan w:val="3"/>
            <w:tcBorders>
              <w:top w:val="single" w:sz="6" w:space="0" w:color="auto"/>
              <w:bottom w:val="single" w:sz="12" w:space="0" w:color="auto"/>
            </w:tcBorders>
            <w:shd w:val="clear" w:color="auto" w:fill="000000"/>
          </w:tcPr>
          <w:p w:rsidR="003A797F" w:rsidRDefault="003A797F">
            <w:pPr>
              <w:rPr>
                <w:rFonts w:ascii="Arial" w:hAnsi="Arial"/>
              </w:rPr>
            </w:pPr>
          </w:p>
        </w:tc>
        <w:tc>
          <w:tcPr>
            <w:tcW w:w="1259" w:type="dxa"/>
            <w:gridSpan w:val="3"/>
            <w:tcBorders>
              <w:top w:val="single" w:sz="12" w:space="0" w:color="auto"/>
              <w:left w:val="single" w:sz="12" w:space="0" w:color="auto"/>
              <w:bottom w:val="single" w:sz="12" w:space="0" w:color="auto"/>
              <w:right w:val="single" w:sz="6" w:space="0" w:color="auto"/>
            </w:tcBorders>
          </w:tcPr>
          <w:p w:rsidR="003A797F" w:rsidRDefault="003A797F">
            <w:pPr>
              <w:jc w:val="right"/>
              <w:rPr>
                <w:rFonts w:ascii="Arial" w:hAnsi="Arial"/>
              </w:rPr>
            </w:pPr>
            <w:r>
              <w:rPr>
                <w:rFonts w:ascii="Arial" w:hAnsi="Arial"/>
              </w:rPr>
              <w:t>For finance use only:</w:t>
            </w:r>
          </w:p>
        </w:tc>
        <w:tc>
          <w:tcPr>
            <w:tcW w:w="1361" w:type="dxa"/>
            <w:gridSpan w:val="3"/>
            <w:tcBorders>
              <w:top w:val="single" w:sz="12" w:space="0" w:color="auto"/>
              <w:left w:val="single" w:sz="6" w:space="0" w:color="auto"/>
              <w:bottom w:val="single" w:sz="12" w:space="0" w:color="auto"/>
            </w:tcBorders>
          </w:tcPr>
          <w:p w:rsidR="003A797F" w:rsidRDefault="003A797F">
            <w:pPr>
              <w:jc w:val="center"/>
              <w:rPr>
                <w:rFonts w:ascii="Arial" w:hAnsi="Arial"/>
                <w:u w:val="single"/>
              </w:rPr>
            </w:pPr>
          </w:p>
        </w:tc>
        <w:tc>
          <w:tcPr>
            <w:tcW w:w="1361" w:type="dxa"/>
            <w:gridSpan w:val="2"/>
            <w:tcBorders>
              <w:top w:val="single" w:sz="12" w:space="0" w:color="auto"/>
              <w:left w:val="single" w:sz="6" w:space="0" w:color="auto"/>
              <w:bottom w:val="single" w:sz="12" w:space="0" w:color="auto"/>
              <w:right w:val="single" w:sz="6" w:space="0" w:color="auto"/>
            </w:tcBorders>
          </w:tcPr>
          <w:p w:rsidR="003A797F" w:rsidRDefault="003A797F">
            <w:pPr>
              <w:jc w:val="center"/>
              <w:rPr>
                <w:rFonts w:ascii="Arial" w:hAnsi="Arial"/>
                <w:u w:val="single"/>
              </w:rPr>
            </w:pPr>
          </w:p>
        </w:tc>
        <w:tc>
          <w:tcPr>
            <w:tcW w:w="1361" w:type="dxa"/>
            <w:gridSpan w:val="2"/>
            <w:tcBorders>
              <w:top w:val="single" w:sz="12" w:space="0" w:color="auto"/>
              <w:bottom w:val="single" w:sz="12" w:space="0" w:color="auto"/>
              <w:right w:val="single" w:sz="12" w:space="0" w:color="auto"/>
            </w:tcBorders>
          </w:tcPr>
          <w:p w:rsidR="003A797F" w:rsidRDefault="003A797F">
            <w:pPr>
              <w:jc w:val="center"/>
              <w:rPr>
                <w:rFonts w:ascii="Arial" w:hAnsi="Arial"/>
                <w:u w:val="single"/>
              </w:rPr>
            </w:pPr>
          </w:p>
        </w:tc>
      </w:tr>
      <w:tr w:rsidR="003A797F" w:rsidTr="00C259EE">
        <w:trPr>
          <w:cantSplit/>
          <w:trHeight w:val="1180"/>
        </w:trPr>
        <w:tc>
          <w:tcPr>
            <w:tcW w:w="5443" w:type="dxa"/>
            <w:gridSpan w:val="6"/>
            <w:tcBorders>
              <w:top w:val="single" w:sz="12" w:space="0" w:color="auto"/>
              <w:left w:val="single" w:sz="12" w:space="0" w:color="auto"/>
              <w:bottom w:val="single" w:sz="12" w:space="0" w:color="auto"/>
              <w:right w:val="single" w:sz="6" w:space="0" w:color="auto"/>
            </w:tcBorders>
          </w:tcPr>
          <w:p w:rsidR="00266EEA" w:rsidRDefault="00266EEA">
            <w:pPr>
              <w:rPr>
                <w:rFonts w:ascii="Arial" w:hAnsi="Arial"/>
              </w:rPr>
            </w:pPr>
          </w:p>
          <w:p w:rsidR="00266EEA" w:rsidRDefault="00266EEA">
            <w:pPr>
              <w:rPr>
                <w:rFonts w:ascii="Arial" w:hAnsi="Arial"/>
              </w:rPr>
            </w:pPr>
          </w:p>
          <w:p w:rsidR="003A797F" w:rsidRDefault="003A797F">
            <w:pPr>
              <w:rPr>
                <w:rFonts w:ascii="Arial" w:hAnsi="Arial"/>
              </w:rPr>
            </w:pPr>
            <w:r>
              <w:rPr>
                <w:rFonts w:ascii="Arial" w:hAnsi="Arial"/>
              </w:rPr>
              <w:t>For Finance Use Only:</w:t>
            </w:r>
          </w:p>
          <w:p w:rsidR="003A797F" w:rsidRDefault="003A797F">
            <w:pPr>
              <w:rPr>
                <w:rFonts w:ascii="Arial" w:hAnsi="Arial"/>
              </w:rPr>
            </w:pPr>
          </w:p>
          <w:p w:rsidR="003A797F" w:rsidRDefault="00DA1B92">
            <w:pPr>
              <w:rPr>
                <w:rFonts w:ascii="Arial" w:hAnsi="Arial"/>
              </w:rPr>
            </w:pPr>
            <w:r>
              <w:rPr>
                <w:rFonts w:ascii="Arial" w:hAnsi="Arial"/>
              </w:rPr>
              <w:t>BACS posted...</w:t>
            </w:r>
            <w:r w:rsidR="003A797F">
              <w:rPr>
                <w:rFonts w:ascii="Arial" w:hAnsi="Arial"/>
              </w:rPr>
              <w:t>:...........................</w:t>
            </w:r>
            <w:r>
              <w:rPr>
                <w:rFonts w:ascii="Arial" w:hAnsi="Arial"/>
              </w:rPr>
              <w:t>......</w:t>
            </w:r>
            <w:r w:rsidR="003A797F">
              <w:rPr>
                <w:rFonts w:ascii="Arial" w:hAnsi="Arial"/>
              </w:rPr>
              <w:t>Init</w:t>
            </w:r>
            <w:r>
              <w:rPr>
                <w:rFonts w:ascii="Arial" w:hAnsi="Arial"/>
              </w:rPr>
              <w:t>ials:...................</w:t>
            </w:r>
          </w:p>
          <w:p w:rsidR="003A797F" w:rsidRDefault="003A797F">
            <w:pPr>
              <w:rPr>
                <w:rFonts w:ascii="Arial" w:hAnsi="Arial"/>
              </w:rPr>
            </w:pPr>
          </w:p>
          <w:p w:rsidR="003A797F" w:rsidRDefault="00DA1B92">
            <w:pPr>
              <w:rPr>
                <w:rFonts w:ascii="Arial" w:hAnsi="Arial"/>
              </w:rPr>
            </w:pPr>
            <w:r>
              <w:rPr>
                <w:rFonts w:ascii="Arial" w:hAnsi="Arial"/>
              </w:rPr>
              <w:t>QB</w:t>
            </w:r>
            <w:r w:rsidR="003A797F">
              <w:rPr>
                <w:rFonts w:ascii="Arial" w:hAnsi="Arial"/>
              </w:rPr>
              <w:t xml:space="preserve"> Posted:.</w:t>
            </w:r>
            <w:r>
              <w:rPr>
                <w:rFonts w:ascii="Arial" w:hAnsi="Arial"/>
              </w:rPr>
              <w:t>..</w:t>
            </w:r>
            <w:r w:rsidR="003A797F">
              <w:rPr>
                <w:rFonts w:ascii="Arial" w:hAnsi="Arial"/>
              </w:rPr>
              <w:t>...............................</w:t>
            </w:r>
            <w:r>
              <w:rPr>
                <w:rFonts w:ascii="Arial" w:hAnsi="Arial"/>
              </w:rPr>
              <w:t>......</w:t>
            </w:r>
            <w:r w:rsidR="003A797F">
              <w:rPr>
                <w:rFonts w:ascii="Arial" w:hAnsi="Arial"/>
              </w:rPr>
              <w:t>Initials:..................</w:t>
            </w:r>
            <w:r>
              <w:rPr>
                <w:rFonts w:ascii="Arial" w:hAnsi="Arial"/>
              </w:rPr>
              <w:t>.</w:t>
            </w:r>
          </w:p>
        </w:tc>
        <w:tc>
          <w:tcPr>
            <w:tcW w:w="5671" w:type="dxa"/>
            <w:gridSpan w:val="10"/>
            <w:tcBorders>
              <w:top w:val="single" w:sz="12" w:space="0" w:color="auto"/>
              <w:left w:val="single" w:sz="6" w:space="0" w:color="auto"/>
              <w:bottom w:val="single" w:sz="12" w:space="0" w:color="auto"/>
              <w:right w:val="single" w:sz="12" w:space="0" w:color="auto"/>
            </w:tcBorders>
          </w:tcPr>
          <w:p w:rsidR="003A797F" w:rsidRPr="00266EEA" w:rsidRDefault="00266EEA">
            <w:pPr>
              <w:rPr>
                <w:rFonts w:ascii="Arial" w:hAnsi="Arial"/>
                <w:b/>
              </w:rPr>
            </w:pPr>
            <w:r w:rsidRPr="00266EEA">
              <w:rPr>
                <w:rFonts w:ascii="Arial" w:hAnsi="Arial"/>
                <w:b/>
              </w:rPr>
              <w:t>Bank Details</w:t>
            </w:r>
          </w:p>
          <w:p w:rsidR="003A797F" w:rsidRDefault="00266EEA">
            <w:pPr>
              <w:rPr>
                <w:rFonts w:ascii="Arial" w:hAnsi="Arial"/>
                <w:b/>
              </w:rPr>
            </w:pPr>
            <w:r w:rsidRPr="00266EEA">
              <w:rPr>
                <w:rFonts w:ascii="Arial" w:hAnsi="Arial"/>
                <w:b/>
              </w:rPr>
              <w:t>Sort Code</w:t>
            </w:r>
            <w:r>
              <w:rPr>
                <w:rFonts w:ascii="Arial" w:hAnsi="Arial"/>
                <w:b/>
              </w:rPr>
              <w:t>………………………………………………..</w:t>
            </w:r>
          </w:p>
          <w:p w:rsidR="00266EEA" w:rsidRPr="00266EEA" w:rsidRDefault="00266EEA">
            <w:pPr>
              <w:rPr>
                <w:rFonts w:ascii="Arial" w:hAnsi="Arial"/>
                <w:b/>
              </w:rPr>
            </w:pPr>
          </w:p>
          <w:p w:rsidR="00266EEA" w:rsidRDefault="00266EEA">
            <w:pPr>
              <w:rPr>
                <w:rFonts w:ascii="Arial" w:hAnsi="Arial"/>
                <w:b/>
              </w:rPr>
            </w:pPr>
            <w:r w:rsidRPr="00266EEA">
              <w:rPr>
                <w:rFonts w:ascii="Arial" w:hAnsi="Arial"/>
                <w:b/>
              </w:rPr>
              <w:t>Account number</w:t>
            </w:r>
            <w:r>
              <w:rPr>
                <w:rFonts w:ascii="Arial" w:hAnsi="Arial"/>
                <w:b/>
              </w:rPr>
              <w:t>……………………………………….</w:t>
            </w:r>
          </w:p>
          <w:p w:rsidR="00266EEA" w:rsidRPr="00266EEA" w:rsidRDefault="00266EEA">
            <w:pPr>
              <w:rPr>
                <w:rFonts w:ascii="Arial" w:hAnsi="Arial"/>
                <w:b/>
              </w:rPr>
            </w:pPr>
          </w:p>
          <w:p w:rsidR="00266EEA" w:rsidRDefault="00266EEA">
            <w:pPr>
              <w:rPr>
                <w:rFonts w:ascii="Arial" w:hAnsi="Arial"/>
                <w:b/>
              </w:rPr>
            </w:pPr>
            <w:r w:rsidRPr="00266EEA">
              <w:rPr>
                <w:rFonts w:ascii="Arial" w:hAnsi="Arial"/>
                <w:b/>
              </w:rPr>
              <w:t>E-mail Address</w:t>
            </w:r>
            <w:r>
              <w:rPr>
                <w:rFonts w:ascii="Arial" w:hAnsi="Arial"/>
                <w:b/>
              </w:rPr>
              <w:t>…………………………………………</w:t>
            </w:r>
          </w:p>
          <w:p w:rsidR="0072666E" w:rsidRDefault="0072666E">
            <w:pPr>
              <w:rPr>
                <w:rFonts w:ascii="Arial" w:hAnsi="Arial"/>
              </w:rPr>
            </w:pPr>
          </w:p>
          <w:p w:rsidR="003A797F" w:rsidRDefault="003A797F">
            <w:pPr>
              <w:rPr>
                <w:rFonts w:ascii="Arial" w:hAnsi="Arial"/>
              </w:rPr>
            </w:pPr>
            <w:r>
              <w:rPr>
                <w:rFonts w:ascii="Arial" w:hAnsi="Arial"/>
              </w:rPr>
              <w:t>Signature of claimant:...............................................................</w:t>
            </w:r>
          </w:p>
          <w:p w:rsidR="003A797F" w:rsidRDefault="003A797F">
            <w:pPr>
              <w:rPr>
                <w:rFonts w:ascii="Arial" w:hAnsi="Arial"/>
              </w:rPr>
            </w:pPr>
            <w:r>
              <w:rPr>
                <w:rFonts w:ascii="Arial" w:hAnsi="Arial"/>
              </w:rPr>
              <w:t xml:space="preserve">                        Date:.................................................................</w:t>
            </w:r>
          </w:p>
        </w:tc>
        <w:tc>
          <w:tcPr>
            <w:tcW w:w="5668" w:type="dxa"/>
            <w:gridSpan w:val="4"/>
          </w:tcPr>
          <w:p w:rsidR="003A797F" w:rsidRDefault="003A797F">
            <w:pPr>
              <w:rPr>
                <w:rFonts w:ascii="Arial" w:hAnsi="Arial"/>
              </w:rPr>
            </w:pPr>
          </w:p>
        </w:tc>
        <w:tc>
          <w:tcPr>
            <w:tcW w:w="5668" w:type="dxa"/>
            <w:gridSpan w:val="3"/>
          </w:tcPr>
          <w:p w:rsidR="003A797F" w:rsidRDefault="003A797F">
            <w:pPr>
              <w:rPr>
                <w:rFonts w:ascii="Arial" w:hAnsi="Arial"/>
              </w:rPr>
            </w:pPr>
          </w:p>
        </w:tc>
        <w:tc>
          <w:tcPr>
            <w:tcW w:w="5670" w:type="dxa"/>
            <w:gridSpan w:val="2"/>
          </w:tcPr>
          <w:p w:rsidR="003A797F" w:rsidRDefault="003A797F">
            <w:pPr>
              <w:rPr>
                <w:rFonts w:ascii="Arial" w:hAnsi="Arial"/>
              </w:rPr>
            </w:pPr>
          </w:p>
        </w:tc>
      </w:tr>
    </w:tbl>
    <w:p w:rsidR="003A797F" w:rsidRDefault="00DE5688">
      <w:pPr>
        <w:rPr>
          <w:rFonts w:ascii="Arial" w:hAnsi="Arial"/>
          <w:b/>
        </w:rPr>
      </w:pPr>
      <w:r>
        <w:rPr>
          <w:rFonts w:ascii="Arial" w:hAnsi="Arial"/>
          <w:b/>
        </w:rPr>
        <w:t xml:space="preserve">  (</w:t>
      </w:r>
      <w:r w:rsidR="000F54AE">
        <w:rPr>
          <w:rFonts w:ascii="Arial" w:hAnsi="Arial"/>
          <w:b/>
        </w:rPr>
        <w:t>Green)</w:t>
      </w:r>
      <w:r w:rsidR="003A797F">
        <w:rPr>
          <w:rFonts w:ascii="Arial" w:hAnsi="Arial"/>
          <w:b/>
        </w:rPr>
        <w:t xml:space="preserve"> </w:t>
      </w:r>
    </w:p>
    <w:p w:rsidR="003A797F" w:rsidRDefault="00A41065">
      <w:pPr>
        <w:rPr>
          <w:b/>
          <w:sz w:val="18"/>
          <w:szCs w:val="18"/>
        </w:rPr>
      </w:pPr>
      <w:r>
        <w:rPr>
          <w:b/>
        </w:rPr>
        <w:t xml:space="preserve"> </w:t>
      </w:r>
      <w:r w:rsidRPr="00A41065">
        <w:rPr>
          <w:b/>
          <w:sz w:val="18"/>
          <w:szCs w:val="18"/>
        </w:rPr>
        <w:t xml:space="preserve"> </w:t>
      </w:r>
      <w:r w:rsidR="003A797F" w:rsidRPr="00A41065">
        <w:rPr>
          <w:b/>
          <w:sz w:val="18"/>
          <w:szCs w:val="18"/>
        </w:rPr>
        <w:t>ONCE COMPLETED PLEASE SEND T</w:t>
      </w:r>
      <w:r w:rsidRPr="00A41065">
        <w:rPr>
          <w:b/>
          <w:sz w:val="18"/>
          <w:szCs w:val="18"/>
        </w:rPr>
        <w:t xml:space="preserve">HIS FORM TO YOUR COMMITTEE ADMINISTRATOR FOR APPROVAL AND </w:t>
      </w:r>
      <w:r w:rsidR="003A797F" w:rsidRPr="00A41065">
        <w:rPr>
          <w:b/>
          <w:sz w:val="18"/>
          <w:szCs w:val="18"/>
        </w:rPr>
        <w:t>CODING</w:t>
      </w:r>
    </w:p>
    <w:p w:rsidR="007E303C" w:rsidRDefault="00492FB4" w:rsidP="00492FB4">
      <w:pPr>
        <w:pStyle w:val="BodyText"/>
        <w:jc w:val="center"/>
      </w:pPr>
      <w:r w:rsidRPr="00492FB4">
        <w:rPr>
          <w:sz w:val="20"/>
        </w:rPr>
        <w:t>PLEASE INFORM FINANCE OF ANY CH</w:t>
      </w:r>
      <w:r>
        <w:rPr>
          <w:sz w:val="20"/>
        </w:rPr>
        <w:t>AN</w:t>
      </w:r>
      <w:r w:rsidRPr="00492FB4">
        <w:rPr>
          <w:sz w:val="20"/>
        </w:rPr>
        <w:t>GE OF ADDRESS</w:t>
      </w:r>
      <w:r w:rsidR="007E303C">
        <w:rPr>
          <w:b w:val="0"/>
          <w:sz w:val="18"/>
          <w:szCs w:val="18"/>
        </w:rPr>
        <w:br w:type="page"/>
      </w:r>
      <w:r w:rsidR="007E303C">
        <w:lastRenderedPageBreak/>
        <w:t>Please read these notes carefully. any omissions or errors may delay the processing of your claim.</w:t>
      </w:r>
    </w:p>
    <w:p w:rsidR="007E303C" w:rsidRDefault="007E303C" w:rsidP="007E303C">
      <w:pPr>
        <w:rPr>
          <w:rFonts w:ascii="Arial" w:hAnsi="Arial"/>
          <w:sz w:val="24"/>
        </w:rPr>
      </w:pPr>
    </w:p>
    <w:p w:rsidR="007E303C" w:rsidRDefault="007E303C" w:rsidP="007E303C">
      <w:pPr>
        <w:jc w:val="both"/>
        <w:rPr>
          <w:rFonts w:ascii="Arial" w:hAnsi="Arial"/>
        </w:rPr>
      </w:pPr>
      <w:r>
        <w:rPr>
          <w:rFonts w:ascii="Arial" w:hAnsi="Arial"/>
          <w:b/>
        </w:rPr>
        <w:t>1</w:t>
      </w:r>
      <w:r>
        <w:rPr>
          <w:rFonts w:ascii="Arial" w:hAnsi="Arial"/>
        </w:rPr>
        <w:t>. Members are entitled to claim expenses in accordance with agreements approved by the National Executive Council.</w:t>
      </w:r>
    </w:p>
    <w:p w:rsidR="007E303C" w:rsidRDefault="007E303C" w:rsidP="007E303C">
      <w:pPr>
        <w:jc w:val="both"/>
        <w:rPr>
          <w:rFonts w:ascii="Arial" w:hAnsi="Arial"/>
        </w:rPr>
      </w:pPr>
      <w:r>
        <w:rPr>
          <w:rFonts w:ascii="Arial" w:hAnsi="Arial"/>
          <w:b/>
        </w:rPr>
        <w:t>2</w:t>
      </w:r>
      <w:r>
        <w:rPr>
          <w:rFonts w:ascii="Arial" w:hAnsi="Arial"/>
        </w:rPr>
        <w:t xml:space="preserve">. The general principle is that expenditure </w:t>
      </w:r>
      <w:r w:rsidR="00CB03E8">
        <w:rPr>
          <w:rFonts w:ascii="Arial" w:hAnsi="Arial"/>
        </w:rPr>
        <w:t>should</w:t>
      </w:r>
      <w:r>
        <w:rPr>
          <w:rFonts w:ascii="Arial" w:hAnsi="Arial"/>
        </w:rPr>
        <w:t xml:space="preserve"> have been incurred and that payment is by way of reimbursement.</w:t>
      </w:r>
    </w:p>
    <w:p w:rsidR="007E303C" w:rsidRDefault="007E303C" w:rsidP="007E303C">
      <w:pPr>
        <w:jc w:val="both"/>
        <w:rPr>
          <w:rFonts w:ascii="Arial" w:hAnsi="Arial"/>
        </w:rPr>
      </w:pPr>
      <w:r>
        <w:rPr>
          <w:rFonts w:ascii="Arial" w:hAnsi="Arial"/>
          <w:b/>
        </w:rPr>
        <w:t>3</w:t>
      </w:r>
      <w:r>
        <w:rPr>
          <w:rFonts w:ascii="Arial" w:hAnsi="Arial"/>
        </w:rPr>
        <w:t xml:space="preserve">. Each meeting must be clearly indicated together with location, date, </w:t>
      </w:r>
      <w:r w:rsidR="002B1F03" w:rsidRPr="002B1F03">
        <w:rPr>
          <w:rFonts w:ascii="Arial" w:hAnsi="Arial"/>
          <w:b/>
        </w:rPr>
        <w:t>and</w:t>
      </w:r>
      <w:r w:rsidR="002B1F03">
        <w:rPr>
          <w:rFonts w:ascii="Arial" w:hAnsi="Arial"/>
        </w:rPr>
        <w:t xml:space="preserve"> </w:t>
      </w:r>
      <w:r w:rsidRPr="00CB03E8">
        <w:rPr>
          <w:rFonts w:ascii="Arial" w:hAnsi="Arial"/>
          <w:b/>
        </w:rPr>
        <w:t>start time of the first/only meeting and the finish time</w:t>
      </w:r>
      <w:r>
        <w:rPr>
          <w:rFonts w:ascii="Arial" w:hAnsi="Arial"/>
        </w:rPr>
        <w:t xml:space="preserve"> of the last/only meeting.</w:t>
      </w:r>
    </w:p>
    <w:p w:rsidR="007E303C" w:rsidRDefault="007E303C" w:rsidP="007E303C">
      <w:pPr>
        <w:jc w:val="both"/>
        <w:rPr>
          <w:rFonts w:ascii="Arial" w:hAnsi="Arial"/>
        </w:rPr>
      </w:pPr>
      <w:r>
        <w:rPr>
          <w:rFonts w:ascii="Arial" w:hAnsi="Arial"/>
          <w:b/>
        </w:rPr>
        <w:t>4.</w:t>
      </w:r>
      <w:r>
        <w:rPr>
          <w:rFonts w:ascii="Arial" w:hAnsi="Arial"/>
        </w:rPr>
        <w:t xml:space="preserve"> The total amount claimed for each item of expenditure should be entered in the ' Total Claimed' column. If no amount is entered against an item of expenditure then it will be assumed that no claim is being made.</w:t>
      </w:r>
    </w:p>
    <w:p w:rsidR="007E303C" w:rsidRDefault="007E303C" w:rsidP="007E303C">
      <w:pPr>
        <w:jc w:val="both"/>
        <w:rPr>
          <w:rFonts w:ascii="Arial" w:hAnsi="Arial"/>
        </w:rPr>
      </w:pPr>
      <w:r>
        <w:rPr>
          <w:rFonts w:ascii="Arial" w:hAnsi="Arial"/>
          <w:b/>
        </w:rPr>
        <w:t>5</w:t>
      </w:r>
      <w:r>
        <w:rPr>
          <w:rFonts w:ascii="Arial" w:hAnsi="Arial"/>
        </w:rPr>
        <w:t xml:space="preserve">. Where 'details' of expenditure or deductions are requested a brief description e.g. phone, lunch etc. should be entered in the box provided. If there is not enough room for the description then an accompanying note can </w:t>
      </w:r>
      <w:r w:rsidR="00CB03E8">
        <w:rPr>
          <w:rFonts w:ascii="Arial" w:hAnsi="Arial"/>
        </w:rPr>
        <w:t>be attached</w:t>
      </w:r>
      <w:r>
        <w:rPr>
          <w:rFonts w:ascii="Arial" w:hAnsi="Arial"/>
        </w:rPr>
        <w:t>.</w:t>
      </w:r>
    </w:p>
    <w:p w:rsidR="007E303C" w:rsidRDefault="007E303C" w:rsidP="0041571B">
      <w:r>
        <w:rPr>
          <w:b/>
        </w:rPr>
        <w:t>6</w:t>
      </w:r>
      <w:r>
        <w:t xml:space="preserve">. All claim forms must be handed to or posted to the committee clerk responsible for the meeting(s) for authorisation. DO </w:t>
      </w:r>
      <w:smartTag w:uri="urn:schemas-microsoft-com:office:smarttags" w:element="place">
        <w:smartTag w:uri="urn:schemas-microsoft-com:office:smarttags" w:element="PlaceName">
          <w:r>
            <w:t>NOT</w:t>
          </w:r>
        </w:smartTag>
        <w:r>
          <w:t xml:space="preserve"> </w:t>
        </w:r>
        <w:smartTag w:uri="urn:schemas-microsoft-com:office:smarttags" w:element="PlaceType">
          <w:r>
            <w:t>PASS</w:t>
          </w:r>
        </w:smartTag>
      </w:smartTag>
      <w:r>
        <w:t xml:space="preserve"> UNAUTHORISED CLAIMS DIRECT TO THE FINANCE DEPARTMENT.</w:t>
      </w:r>
    </w:p>
    <w:p w:rsidR="00462442" w:rsidRDefault="00462442" w:rsidP="0041571B">
      <w:r>
        <w:t xml:space="preserve">7. </w:t>
      </w:r>
      <w:r w:rsidRPr="00462442">
        <w:rPr>
          <w:b/>
        </w:rPr>
        <w:t>Members are responsible for their own Tax affairs</w:t>
      </w:r>
      <w:r>
        <w:t>.</w:t>
      </w:r>
    </w:p>
    <w:p w:rsidR="008553E5" w:rsidRDefault="008553E5" w:rsidP="0041571B"/>
    <w:p w:rsidR="007E303C" w:rsidRDefault="007E303C" w:rsidP="0041571B">
      <w:pPr>
        <w:rPr>
          <w:b/>
          <w:u w:val="single"/>
        </w:rPr>
      </w:pPr>
      <w:r>
        <w:rPr>
          <w:b/>
          <w:u w:val="single"/>
        </w:rPr>
        <w:t>RAIL TRAVEL</w:t>
      </w:r>
    </w:p>
    <w:p w:rsidR="007C1A23" w:rsidRDefault="007C1A23" w:rsidP="007C1A23">
      <w:r>
        <w:t>In all cases rail travel must be booked via Stewart Travel in advance. Rail Travel contact desk number is 0845-872-4440</w:t>
      </w:r>
    </w:p>
    <w:p w:rsidR="007C1A23" w:rsidRDefault="007E303C" w:rsidP="0041571B">
      <w:r>
        <w:t xml:space="preserve">If circumstances prevent you from using </w:t>
      </w:r>
      <w:r w:rsidR="003F1A3C">
        <w:t>Stewart Travel</w:t>
      </w:r>
      <w:r>
        <w:t xml:space="preserve"> you must attach receipts for the rail tickets purchased.</w:t>
      </w:r>
      <w:r w:rsidR="00CB03E8">
        <w:t xml:space="preserve"> </w:t>
      </w:r>
    </w:p>
    <w:p w:rsidR="007E303C" w:rsidRPr="00CB03E8" w:rsidRDefault="007C1A23" w:rsidP="0041571B">
      <w:pPr>
        <w:rPr>
          <w:b/>
          <w:u w:val="single"/>
        </w:rPr>
      </w:pPr>
      <w:r w:rsidRPr="007C1A23">
        <w:rPr>
          <w:u w:val="single"/>
        </w:rPr>
        <w:t>A</w:t>
      </w:r>
      <w:r w:rsidR="007E303C" w:rsidRPr="007C1A23">
        <w:rPr>
          <w:b/>
          <w:u w:val="single"/>
        </w:rPr>
        <w:t>I</w:t>
      </w:r>
      <w:r w:rsidR="007E303C" w:rsidRPr="00CB03E8">
        <w:rPr>
          <w:b/>
          <w:u w:val="single"/>
        </w:rPr>
        <w:t>R TRAVEL</w:t>
      </w:r>
    </w:p>
    <w:p w:rsidR="007E303C" w:rsidRDefault="007E303C" w:rsidP="0041571B">
      <w:r>
        <w:t xml:space="preserve">Air travel should only be arranged if a saving of time and expense can be made to both the member and Unison. Air travel can be booked through </w:t>
      </w:r>
      <w:r w:rsidR="003F1A3C">
        <w:t>Stewart Travel</w:t>
      </w:r>
      <w:r>
        <w:t xml:space="preserve"> on the following number:  </w:t>
      </w:r>
      <w:r w:rsidR="003F1A3C">
        <w:t>0845-872-4440</w:t>
      </w:r>
      <w:r>
        <w:t>.</w:t>
      </w:r>
    </w:p>
    <w:p w:rsidR="007E303C" w:rsidRDefault="007E303C" w:rsidP="0041571B">
      <w:pPr>
        <w:rPr>
          <w:b/>
          <w:u w:val="single"/>
        </w:rPr>
      </w:pPr>
      <w:r>
        <w:rPr>
          <w:b/>
          <w:u w:val="single"/>
        </w:rPr>
        <w:t>PRIVATE CAR</w:t>
      </w:r>
    </w:p>
    <w:p w:rsidR="007C1A23" w:rsidRDefault="007E303C" w:rsidP="0041571B">
      <w:r>
        <w:t>Travel by private car is reimbursed at the rate of 4</w:t>
      </w:r>
      <w:r w:rsidR="00107F23">
        <w:t>5</w:t>
      </w:r>
      <w:r>
        <w:t>p per mile for the first 10,000 miles</w:t>
      </w:r>
      <w:r w:rsidR="006314DE">
        <w:t xml:space="preserve"> (in total for all UNISON related claims)</w:t>
      </w:r>
      <w:r>
        <w:t xml:space="preserve"> thereafter at the rate of 25p per </w:t>
      </w:r>
      <w:r w:rsidR="002B1F03">
        <w:t>mile. It</w:t>
      </w:r>
      <w:r w:rsidR="007C1A23">
        <w:t xml:space="preserve"> is the members responsibility to maintain a record of their mileage total in each tax year</w:t>
      </w:r>
      <w:r w:rsidR="006314DE">
        <w:t xml:space="preserve"> and adjust their claims accordingly.</w:t>
      </w:r>
    </w:p>
    <w:p w:rsidR="008553E5" w:rsidRDefault="007E303C" w:rsidP="0041571B">
      <w:pPr>
        <w:rPr>
          <w:rFonts w:cs="Arial"/>
        </w:rPr>
      </w:pPr>
      <w:r>
        <w:t>Members giving lifts to colleagues in their own car are entitled to</w:t>
      </w:r>
      <w:r w:rsidR="006314DE">
        <w:t xml:space="preserve"> claim an additional</w:t>
      </w:r>
      <w:r>
        <w:t xml:space="preserve"> </w:t>
      </w:r>
      <w:r w:rsidR="006314DE">
        <w:t xml:space="preserve">5p per mile </w:t>
      </w:r>
      <w:r>
        <w:t xml:space="preserve">for each member carried. </w:t>
      </w:r>
      <w:r w:rsidR="006314DE">
        <w:t xml:space="preserve">Such claims should show which members were carried. </w:t>
      </w:r>
      <w:r>
        <w:t>Members receiving lifts a</w:t>
      </w:r>
      <w:r w:rsidR="006314DE">
        <w:t>re not entitled to claim for mileage.</w:t>
      </w:r>
      <w:r>
        <w:t xml:space="preserve"> </w:t>
      </w:r>
      <w:r w:rsidR="006314DE">
        <w:rPr>
          <w:rFonts w:cs="Arial"/>
        </w:rPr>
        <w:t>Receipts must</w:t>
      </w:r>
      <w:r w:rsidRPr="003D3A6F">
        <w:rPr>
          <w:rFonts w:cs="Arial"/>
        </w:rPr>
        <w:t xml:space="preserve"> be provided for any parking expense</w:t>
      </w:r>
      <w:r w:rsidR="006314DE">
        <w:rPr>
          <w:rFonts w:cs="Arial"/>
        </w:rPr>
        <w:t xml:space="preserve">s </w:t>
      </w:r>
      <w:r w:rsidR="002B1F03">
        <w:rPr>
          <w:rFonts w:cs="Arial"/>
        </w:rPr>
        <w:t xml:space="preserve">claimed </w:t>
      </w:r>
      <w:r w:rsidR="002B1F03" w:rsidRPr="003D3A6F">
        <w:rPr>
          <w:rFonts w:cs="Arial"/>
        </w:rPr>
        <w:t>when</w:t>
      </w:r>
      <w:r w:rsidRPr="003D3A6F">
        <w:rPr>
          <w:rFonts w:cs="Arial"/>
        </w:rPr>
        <w:t xml:space="preserve"> a private car is used.</w:t>
      </w:r>
    </w:p>
    <w:p w:rsidR="007E303C" w:rsidRDefault="007E303C" w:rsidP="0041571B">
      <w:pPr>
        <w:rPr>
          <w:b/>
          <w:u w:val="single"/>
        </w:rPr>
      </w:pPr>
      <w:r>
        <w:rPr>
          <w:b/>
          <w:u w:val="single"/>
        </w:rPr>
        <w:t>TAXIS</w:t>
      </w:r>
    </w:p>
    <w:p w:rsidR="007E303C" w:rsidRDefault="007E303C" w:rsidP="0041571B">
      <w:r>
        <w:t>Taxis should only be used in the cases of urgency or when other public transport is not available. Receipts must be provided for all journeys taken by taxi. No payment for taxi journeys will be made unless these criteria are met.</w:t>
      </w:r>
    </w:p>
    <w:p w:rsidR="007E303C" w:rsidRDefault="007E303C" w:rsidP="0041571B">
      <w:r>
        <w:rPr>
          <w:b/>
          <w:u w:val="single"/>
        </w:rPr>
        <w:t>SUBSISTENCE &amp; OVERNIGHT ACCOMMODATION - This is reimbursed on the basis of the following</w:t>
      </w:r>
      <w:r>
        <w:t>;</w:t>
      </w:r>
    </w:p>
    <w:p w:rsidR="0041571B" w:rsidRPr="0041571B" w:rsidRDefault="00DA50B1" w:rsidP="0041571B">
      <w:r>
        <w:t xml:space="preserve">HMRC revised </w:t>
      </w:r>
      <w:r w:rsidR="008F29FC">
        <w:t>rates for daily subsistence allowance</w:t>
      </w:r>
      <w:r>
        <w:t xml:space="preserve"> as of 6 April 2016.</w:t>
      </w:r>
    </w:p>
    <w:p w:rsidR="0041571B" w:rsidRPr="0041571B" w:rsidRDefault="0041571B" w:rsidP="0041571B">
      <w:r w:rsidRPr="0041571B">
        <w:t xml:space="preserve">For periods away from your normal place of </w:t>
      </w:r>
      <w:r w:rsidR="00462442">
        <w:t>home/</w:t>
      </w:r>
      <w:r w:rsidRPr="0041571B">
        <w:t>work over 5 hours - £5 (non receipted)</w:t>
      </w:r>
    </w:p>
    <w:p w:rsidR="0041571B" w:rsidRDefault="0041571B" w:rsidP="0041571B">
      <w:r w:rsidRPr="0041571B">
        <w:t xml:space="preserve">For periods away from your normal place of </w:t>
      </w:r>
      <w:r w:rsidR="00462442">
        <w:t>home/</w:t>
      </w:r>
      <w:r w:rsidRPr="0041571B">
        <w:t>work over 10 hours - £10 (non receipted)</w:t>
      </w:r>
    </w:p>
    <w:p w:rsidR="00DA50B1" w:rsidRPr="0041571B" w:rsidRDefault="00DA50B1" w:rsidP="0041571B">
      <w:r>
        <w:t>For periods away from your normal place of home/work over 15 hours - £25 (non receipted)</w:t>
      </w:r>
    </w:p>
    <w:p w:rsidR="0041571B" w:rsidRDefault="008F29FC" w:rsidP="0041571B">
      <w:r>
        <w:t>Where a meal allowance of £5 or £10 is paid and you return home after 8.00pm an additional £10 can be paid giving a total</w:t>
      </w:r>
    </w:p>
    <w:p w:rsidR="008F29FC" w:rsidRPr="0041571B" w:rsidRDefault="008F29FC" w:rsidP="0041571B">
      <w:r>
        <w:t>Of £25 for 3 meal allowance over 15 hours as above</w:t>
      </w:r>
      <w:r w:rsidR="005357EA">
        <w:t>. This is the maximum allowance claimable without receipts.</w:t>
      </w:r>
    </w:p>
    <w:p w:rsidR="0041571B" w:rsidRPr="0041571B" w:rsidRDefault="0041571B" w:rsidP="0041571B">
      <w:r w:rsidRPr="000F54AE">
        <w:rPr>
          <w:b/>
        </w:rPr>
        <w:t>Alternatively, members can submit a claim for receipted reimbursement of actual costs incurred up to</w:t>
      </w:r>
      <w:r w:rsidRPr="0041571B">
        <w:t>:</w:t>
      </w:r>
    </w:p>
    <w:p w:rsidR="0041571B" w:rsidRPr="0041571B" w:rsidRDefault="0041571B" w:rsidP="0041571B">
      <w:r w:rsidRPr="0041571B">
        <w:t xml:space="preserve">Breakfast: when leaving home before </w:t>
      </w:r>
      <w:r w:rsidR="003054D1">
        <w:t>7</w:t>
      </w:r>
      <w:r w:rsidRPr="0041571B">
        <w:t>.00am - £5.45</w:t>
      </w:r>
    </w:p>
    <w:p w:rsidR="0041571B" w:rsidRPr="0041571B" w:rsidRDefault="0041571B" w:rsidP="0041571B">
      <w:r w:rsidRPr="0041571B">
        <w:t>Lunch:</w:t>
      </w:r>
      <w:r w:rsidRPr="0041571B">
        <w:tab/>
        <w:t xml:space="preserve">where absence from their normal place of </w:t>
      </w:r>
      <w:r w:rsidR="00462442">
        <w:t>home/</w:t>
      </w:r>
      <w:r w:rsidRPr="0041571B">
        <w:t>work is between 12:00pm and 2:00pm - £7.10</w:t>
      </w:r>
    </w:p>
    <w:p w:rsidR="0041571B" w:rsidRPr="0041571B" w:rsidRDefault="0041571B" w:rsidP="0041571B">
      <w:r w:rsidRPr="0041571B">
        <w:t>Dinne</w:t>
      </w:r>
      <w:r w:rsidR="008655B2">
        <w:t>r: when returning home after 8:0</w:t>
      </w:r>
      <w:r w:rsidRPr="0041571B">
        <w:t>0pm - £20.15 (excluding alcohol)</w:t>
      </w:r>
    </w:p>
    <w:p w:rsidR="0041571B" w:rsidRPr="00353B11" w:rsidRDefault="0041571B" w:rsidP="0041571B">
      <w:pPr>
        <w:rPr>
          <w:b/>
        </w:rPr>
      </w:pPr>
      <w:r w:rsidRPr="00353B11">
        <w:rPr>
          <w:b/>
        </w:rPr>
        <w:t>Overnight Subsistence Allowance</w:t>
      </w:r>
    </w:p>
    <w:p w:rsidR="0041571B" w:rsidRDefault="0041571B" w:rsidP="0041571B">
      <w:r w:rsidRPr="0041571B">
        <w:t xml:space="preserve">If members are required to be away from home overnight they </w:t>
      </w:r>
      <w:r w:rsidR="006B5A78">
        <w:t xml:space="preserve">may claim </w:t>
      </w:r>
      <w:r w:rsidRPr="0041571B">
        <w:t>the following</w:t>
      </w:r>
      <w:r w:rsidR="00353B11">
        <w:t xml:space="preserve"> payment for each 24HR period. T</w:t>
      </w:r>
      <w:r w:rsidRPr="0041571B">
        <w:t>his will be calculated from the time of leaving home or their place of work to their return home</w:t>
      </w:r>
      <w:r w:rsidR="00B057FD">
        <w:t xml:space="preserve"> / work</w:t>
      </w:r>
      <w:r w:rsidRPr="0041571B">
        <w:t xml:space="preserve">. A non taxable payment of £30, plus a taxable payment of £10, giving a total of £40 per </w:t>
      </w:r>
      <w:r w:rsidR="00012FC3">
        <w:t xml:space="preserve"> each </w:t>
      </w:r>
      <w:r w:rsidRPr="0041571B">
        <w:t>24HR period</w:t>
      </w:r>
      <w:r w:rsidR="00353B11">
        <w:t xml:space="preserve"> can be claimed</w:t>
      </w:r>
      <w:r w:rsidRPr="0041571B">
        <w:t xml:space="preserve">. This allowance </w:t>
      </w:r>
      <w:r w:rsidR="00BF1AFA">
        <w:t xml:space="preserve">would </w:t>
      </w:r>
      <w:r w:rsidRPr="0041571B">
        <w:t xml:space="preserve">replace the daily </w:t>
      </w:r>
      <w:r w:rsidR="00BF1AFA">
        <w:t xml:space="preserve">meal </w:t>
      </w:r>
      <w:r w:rsidRPr="0041571B">
        <w:t xml:space="preserve">allowances listed above. For additional periods </w:t>
      </w:r>
      <w:r w:rsidR="00353B11">
        <w:t>away</w:t>
      </w:r>
      <w:r w:rsidRPr="0041571B">
        <w:t xml:space="preserve"> after 24 hours the daily rates then apply. </w:t>
      </w:r>
    </w:p>
    <w:p w:rsidR="00FA724D" w:rsidRDefault="00FA724D" w:rsidP="00FA724D">
      <w:r w:rsidRPr="008D1A00">
        <w:rPr>
          <w:b/>
        </w:rPr>
        <w:t>Deductions</w:t>
      </w:r>
      <w:r>
        <w:t xml:space="preserve">: When </w:t>
      </w:r>
      <w:r w:rsidRPr="008D1A00">
        <w:t>a meal has been centrally provid</w:t>
      </w:r>
      <w:r>
        <w:t>ed by UNISON or an outside body a deduction of £5 will be made for lunch and £15 when a dinner is provided.</w:t>
      </w:r>
    </w:p>
    <w:p w:rsidR="00046388" w:rsidRPr="005357EA" w:rsidRDefault="00046388" w:rsidP="00046388">
      <w:pPr>
        <w:autoSpaceDE w:val="0"/>
        <w:autoSpaceDN w:val="0"/>
        <w:adjustRightInd w:val="0"/>
        <w:rPr>
          <w:rFonts w:ascii="Times New Roman" w:hAnsi="Times New Roman"/>
          <w:b/>
          <w:bCs/>
          <w:sz w:val="24"/>
          <w:szCs w:val="24"/>
          <w:u w:val="single"/>
        </w:rPr>
      </w:pPr>
      <w:r w:rsidRPr="005357EA">
        <w:rPr>
          <w:rFonts w:ascii="Times New Roman" w:hAnsi="Times New Roman"/>
          <w:b/>
          <w:bCs/>
          <w:sz w:val="24"/>
          <w:szCs w:val="24"/>
          <w:u w:val="single"/>
        </w:rPr>
        <w:t>All inclusive events</w:t>
      </w:r>
    </w:p>
    <w:p w:rsidR="00046388" w:rsidRDefault="00046388" w:rsidP="00046388">
      <w:pPr>
        <w:autoSpaceDE w:val="0"/>
        <w:autoSpaceDN w:val="0"/>
        <w:adjustRightInd w:val="0"/>
        <w:rPr>
          <w:rFonts w:ascii="Times New Roman" w:hAnsi="Times New Roman"/>
          <w:sz w:val="24"/>
          <w:szCs w:val="24"/>
        </w:rPr>
      </w:pPr>
      <w:r>
        <w:rPr>
          <w:rFonts w:ascii="Times New Roman" w:hAnsi="Times New Roman"/>
          <w:sz w:val="24"/>
          <w:szCs w:val="24"/>
        </w:rPr>
        <w:t>Where an all inclusive event or meeting is held and all meals are provided members are entitled</w:t>
      </w:r>
    </w:p>
    <w:p w:rsidR="00046388" w:rsidRDefault="00046388" w:rsidP="00046388">
      <w:pPr>
        <w:autoSpaceDE w:val="0"/>
        <w:autoSpaceDN w:val="0"/>
        <w:adjustRightInd w:val="0"/>
        <w:rPr>
          <w:rFonts w:ascii="Times New Roman" w:hAnsi="Times New Roman"/>
          <w:sz w:val="24"/>
          <w:szCs w:val="24"/>
        </w:rPr>
      </w:pPr>
      <w:r>
        <w:rPr>
          <w:rFonts w:ascii="Times New Roman" w:hAnsi="Times New Roman"/>
          <w:sz w:val="24"/>
          <w:szCs w:val="24"/>
        </w:rPr>
        <w:t>to receive a £5 out of office allowance for each 24 hours period in place of the allowances</w:t>
      </w:r>
    </w:p>
    <w:p w:rsidR="008553E5" w:rsidRDefault="00046388" w:rsidP="00046388">
      <w:r>
        <w:rPr>
          <w:rFonts w:ascii="Times New Roman" w:hAnsi="Times New Roman"/>
          <w:sz w:val="24"/>
          <w:szCs w:val="24"/>
        </w:rPr>
        <w:t>detailed above.</w:t>
      </w:r>
    </w:p>
    <w:p w:rsidR="007E303C" w:rsidRDefault="007E303C" w:rsidP="0041571B">
      <w:pPr>
        <w:rPr>
          <w:b/>
          <w:u w:val="single"/>
        </w:rPr>
      </w:pPr>
      <w:r>
        <w:rPr>
          <w:b/>
          <w:u w:val="single"/>
        </w:rPr>
        <w:t>DEPENDANT CARE</w:t>
      </w:r>
    </w:p>
    <w:p w:rsidR="00C4606C" w:rsidRDefault="00C4606C" w:rsidP="0041571B">
      <w:r>
        <w:t xml:space="preserve">Where a child does not accompany the member to the meeting the allowance payable is up to £32.00 per day and up to £16.00 per night (the nightly allowance starts from 6.00pm) for the first child.  20% of these figures are payable for each subsequent child.  You are only entitled to claim expenditure that has been incurred over and above your normal childcare costs for a normal working day or weekend.  A separate claim form is available and should be used for home care costs.  Where a child accompanies the member to a meeting and attends a crèche, the rate payable is £15.00 per day.  If no crèche is provided the daily allowance payable is £30.00 per day.  </w:t>
      </w:r>
      <w:r w:rsidRPr="00353B11">
        <w:t>For children aged between 13 and 17 years and adult dependents the daily allowance is £40.00.  For adult dependant care, please refer to the “</w:t>
      </w:r>
      <w:r w:rsidR="002B1F03" w:rsidRPr="00353B11">
        <w:t>members’</w:t>
      </w:r>
      <w:r w:rsidRPr="00353B11">
        <w:t xml:space="preserve"> guidelines for claiming expenses” document.</w:t>
      </w:r>
    </w:p>
    <w:p w:rsidR="007E303C" w:rsidRDefault="007E303C" w:rsidP="0041571B">
      <w:pPr>
        <w:rPr>
          <w:b/>
          <w:u w:val="single"/>
        </w:rPr>
      </w:pPr>
      <w:r>
        <w:rPr>
          <w:b/>
          <w:u w:val="single"/>
        </w:rPr>
        <w:t>LOSS OF EARNINGS</w:t>
      </w:r>
    </w:p>
    <w:p w:rsidR="007E303C" w:rsidRDefault="007E303C" w:rsidP="0041571B">
      <w:r>
        <w:t xml:space="preserve">Loss of earnings can only be reimbursed upon production of an official letter from the employer stating the date of unpaid leave and the net amount deducted from your salary. </w:t>
      </w:r>
      <w:r w:rsidRPr="00D83444">
        <w:t>NEC members please refer to NEC Handbook before claiming</w:t>
      </w:r>
      <w:r>
        <w:t>.</w:t>
      </w:r>
    </w:p>
    <w:p w:rsidR="00107F23" w:rsidRDefault="00107F23" w:rsidP="0041571B">
      <w:pPr>
        <w:rPr>
          <w:b/>
          <w:sz w:val="18"/>
          <w:szCs w:val="18"/>
        </w:rPr>
      </w:pPr>
    </w:p>
    <w:p w:rsidR="007E303C" w:rsidRPr="00A41065" w:rsidRDefault="006B457D" w:rsidP="0041571B">
      <w:pPr>
        <w:rPr>
          <w:b/>
          <w:sz w:val="18"/>
          <w:szCs w:val="18"/>
        </w:rPr>
      </w:pPr>
      <w:r>
        <w:rPr>
          <w:b/>
          <w:sz w:val="18"/>
          <w:szCs w:val="18"/>
        </w:rPr>
        <w:t xml:space="preserve">May </w:t>
      </w:r>
      <w:del w:id="0" w:author="Tim B" w:date="2014-12-02T12:09:00Z">
        <w:r w:rsidR="0041571B" w:rsidDel="008D1E62">
          <w:rPr>
            <w:b/>
            <w:sz w:val="18"/>
            <w:szCs w:val="18"/>
          </w:rPr>
          <w:delText xml:space="preserve"> </w:delText>
        </w:r>
      </w:del>
      <w:r>
        <w:rPr>
          <w:b/>
          <w:sz w:val="18"/>
          <w:szCs w:val="18"/>
        </w:rPr>
        <w:t>2016</w:t>
      </w:r>
    </w:p>
    <w:sectPr w:rsidR="007E303C" w:rsidRPr="00A41065" w:rsidSect="0088769D">
      <w:pgSz w:w="11907" w:h="16840" w:code="9"/>
      <w:pgMar w:top="397" w:right="459" w:bottom="397" w:left="459" w:header="289" w:footer="289" w:gutter="0"/>
      <w:cols w:space="284"/>
      <w:docGrid w:linePitch="360"/>
    </w:sectPr>
  </w:body>
</w:document>
</file>

<file path=word/fontTable.xml><?xml version="1.0" encoding="utf-8"?>
<w:fonts xmlns:r="http://schemas.openxmlformats.org/officeDocument/2006/relationships" xmlns:w="http://schemas.openxmlformats.org/wordprocessingml/2006/main">
  <w:font w:name="Dutch801 SWM">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113"/>
  <w:doNotHyphenateCaps/>
  <w:displayHorizontalDrawingGridEvery w:val="0"/>
  <w:displayVerticalDrawingGridEvery w:val="0"/>
  <w:doNotUseMarginsForDrawingGridOrigin/>
  <w:noPunctuationKerning/>
  <w:characterSpacingControl w:val="doNotCompress"/>
  <w:compat/>
  <w:rsids>
    <w:rsidRoot w:val="005823B5"/>
    <w:rsid w:val="00012FC3"/>
    <w:rsid w:val="00034156"/>
    <w:rsid w:val="00046388"/>
    <w:rsid w:val="00046CD1"/>
    <w:rsid w:val="000B1BF9"/>
    <w:rsid w:val="000B3188"/>
    <w:rsid w:val="000F54AE"/>
    <w:rsid w:val="00107F23"/>
    <w:rsid w:val="001423CF"/>
    <w:rsid w:val="001A25A8"/>
    <w:rsid w:val="00266EEA"/>
    <w:rsid w:val="00273FC7"/>
    <w:rsid w:val="002B1F03"/>
    <w:rsid w:val="003054D1"/>
    <w:rsid w:val="00353B11"/>
    <w:rsid w:val="00372D6D"/>
    <w:rsid w:val="003A797F"/>
    <w:rsid w:val="003F1A3C"/>
    <w:rsid w:val="0040759B"/>
    <w:rsid w:val="0041571B"/>
    <w:rsid w:val="0045768B"/>
    <w:rsid w:val="00462442"/>
    <w:rsid w:val="00492FB4"/>
    <w:rsid w:val="004C2E10"/>
    <w:rsid w:val="005143F2"/>
    <w:rsid w:val="00523396"/>
    <w:rsid w:val="005357EA"/>
    <w:rsid w:val="00577C47"/>
    <w:rsid w:val="005823B5"/>
    <w:rsid w:val="005B0F1B"/>
    <w:rsid w:val="006314DE"/>
    <w:rsid w:val="006B457D"/>
    <w:rsid w:val="006B5A78"/>
    <w:rsid w:val="00712155"/>
    <w:rsid w:val="0072666E"/>
    <w:rsid w:val="007367A1"/>
    <w:rsid w:val="00773B56"/>
    <w:rsid w:val="007828E2"/>
    <w:rsid w:val="007C1A23"/>
    <w:rsid w:val="007D5710"/>
    <w:rsid w:val="007E303C"/>
    <w:rsid w:val="007E3F54"/>
    <w:rsid w:val="008029A7"/>
    <w:rsid w:val="00842FCF"/>
    <w:rsid w:val="00847E4F"/>
    <w:rsid w:val="008553E5"/>
    <w:rsid w:val="008655B2"/>
    <w:rsid w:val="00875B8D"/>
    <w:rsid w:val="0088769D"/>
    <w:rsid w:val="008D1A00"/>
    <w:rsid w:val="008D1E62"/>
    <w:rsid w:val="008E5CF3"/>
    <w:rsid w:val="008F007E"/>
    <w:rsid w:val="008F29FC"/>
    <w:rsid w:val="00944442"/>
    <w:rsid w:val="009809D7"/>
    <w:rsid w:val="00A31339"/>
    <w:rsid w:val="00A41065"/>
    <w:rsid w:val="00AD0C36"/>
    <w:rsid w:val="00B057FD"/>
    <w:rsid w:val="00BA6563"/>
    <w:rsid w:val="00BC2445"/>
    <w:rsid w:val="00BF1AFA"/>
    <w:rsid w:val="00C259EE"/>
    <w:rsid w:val="00C27F31"/>
    <w:rsid w:val="00C4606C"/>
    <w:rsid w:val="00C46CAC"/>
    <w:rsid w:val="00C634E6"/>
    <w:rsid w:val="00C91B93"/>
    <w:rsid w:val="00C979C2"/>
    <w:rsid w:val="00CB03E8"/>
    <w:rsid w:val="00DA1B92"/>
    <w:rsid w:val="00DA50B1"/>
    <w:rsid w:val="00DE5688"/>
    <w:rsid w:val="00EC2CEB"/>
    <w:rsid w:val="00EE33C4"/>
    <w:rsid w:val="00EE6000"/>
    <w:rsid w:val="00F42C13"/>
    <w:rsid w:val="00F525CE"/>
    <w:rsid w:val="00FA7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801 SWM" w:eastAsia="Times New Roman" w:hAnsi="Dutch801 SWM"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69D"/>
    <w:rPr>
      <w:rFonts w:ascii="Swiss742 SWC" w:hAnsi="Swiss742 SWC"/>
    </w:rPr>
  </w:style>
  <w:style w:type="paragraph" w:styleId="Heading1">
    <w:name w:val="heading 1"/>
    <w:basedOn w:val="Normal"/>
    <w:next w:val="Normal"/>
    <w:qFormat/>
    <w:rsid w:val="0088769D"/>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8E2"/>
    <w:rPr>
      <w:rFonts w:ascii="Tahoma" w:hAnsi="Tahoma" w:cs="Tahoma"/>
      <w:sz w:val="16"/>
      <w:szCs w:val="16"/>
    </w:rPr>
  </w:style>
  <w:style w:type="paragraph" w:styleId="BodyText">
    <w:name w:val="Body Text"/>
    <w:basedOn w:val="Normal"/>
    <w:rsid w:val="007E303C"/>
    <w:rPr>
      <w:rFonts w:ascii="Arial" w:hAnsi="Arial"/>
      <w:b/>
      <w:caps/>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mportance xmlns="032f1e63-3841-4dbb-8ee4-f85302ddec72">P #1</Impor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B99C0E1B9FB0458701E2245096ABEC" ma:contentTypeVersion="1" ma:contentTypeDescription="Create a new document." ma:contentTypeScope="" ma:versionID="c31c3952f3abb56f2ac75541e9b8145c">
  <xsd:schema xmlns:xsd="http://www.w3.org/2001/XMLSchema" xmlns:xs="http://www.w3.org/2001/XMLSchema" xmlns:p="http://schemas.microsoft.com/office/2006/metadata/properties" xmlns:ns3="032f1e63-3841-4dbb-8ee4-f85302ddec72" targetNamespace="http://schemas.microsoft.com/office/2006/metadata/properties" ma:root="true" ma:fieldsID="32848a1cff6ad5de119ab442eff4b32d" ns3:_="">
    <xsd:import namespace="032f1e63-3841-4dbb-8ee4-f85302ddec72"/>
    <xsd:element name="properties">
      <xsd:complexType>
        <xsd:sequence>
          <xsd:element name="documentManagement">
            <xsd:complexType>
              <xsd:all>
                <xsd:element ref="ns3:Import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f1e63-3841-4dbb-8ee4-f85302ddec72" elementFormDefault="qualified">
    <xsd:import namespace="http://schemas.microsoft.com/office/2006/documentManagement/types"/>
    <xsd:import namespace="http://schemas.microsoft.com/office/infopath/2007/PartnerControls"/>
    <xsd:element name="Importance" ma:index="8" nillable="true" ma:displayName="Importance" ma:default="P #1" ma:format="Dropdown" ma:internalName="Importance">
      <xsd:simpleType>
        <xsd:restriction base="dms:Choice">
          <xsd:enumeration value="P #1"/>
          <xsd:enumeration value="P #2"/>
          <xsd:enumeration value="P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AB98-38ED-48F3-BC59-FB26E115824B}">
  <ds:schemaRefs>
    <ds:schemaRef ds:uri="http://schemas.microsoft.com/office/2006/metadata/properties"/>
    <ds:schemaRef ds:uri="032f1e63-3841-4dbb-8ee4-f85302ddec72"/>
  </ds:schemaRefs>
</ds:datastoreItem>
</file>

<file path=customXml/itemProps2.xml><?xml version="1.0" encoding="utf-8"?>
<ds:datastoreItem xmlns:ds="http://schemas.openxmlformats.org/officeDocument/2006/customXml" ds:itemID="{C6D176CE-FDA3-4629-8C50-4EE90405FE7E}">
  <ds:schemaRefs>
    <ds:schemaRef ds:uri="http://schemas.microsoft.com/sharepoint/v3/contenttype/forms"/>
  </ds:schemaRefs>
</ds:datastoreItem>
</file>

<file path=customXml/itemProps3.xml><?xml version="1.0" encoding="utf-8"?>
<ds:datastoreItem xmlns:ds="http://schemas.openxmlformats.org/officeDocument/2006/customXml" ds:itemID="{485AA33E-8A57-46F3-B569-E55F2402BB6C}">
  <ds:schemaRefs>
    <ds:schemaRef ds:uri="http://schemas.microsoft.com/office/2006/metadata/longProperties"/>
  </ds:schemaRefs>
</ds:datastoreItem>
</file>

<file path=customXml/itemProps4.xml><?xml version="1.0" encoding="utf-8"?>
<ds:datastoreItem xmlns:ds="http://schemas.openxmlformats.org/officeDocument/2006/customXml" ds:itemID="{187BE976-07B5-4EFC-A9DD-170495A9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f1e63-3841-4dbb-8ee4-f85302dd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0DDA3-708B-4168-B5EE-7263B0CC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EXPENSES.DOC</vt:lpstr>
    </vt:vector>
  </TitlesOfParts>
  <Company>Unison</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EXPENSES.DOC</dc:title>
  <dc:creator>IT Department</dc:creator>
  <cp:lastModifiedBy>jeromef</cp:lastModifiedBy>
  <cp:revision>2</cp:revision>
  <cp:lastPrinted>2016-05-20T13:21:00Z</cp:lastPrinted>
  <dcterms:created xsi:type="dcterms:W3CDTF">2018-06-07T15:20:00Z</dcterms:created>
  <dcterms:modified xsi:type="dcterms:W3CDTF">2018-06-07T15:20:00Z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0x010100E1B99C0E1B9FB0458701E2245096ABEC</vt:lpwstr>
  </property>
  <property fmtid="{D5CDD505-2E9C-101B-9397-08002B2CF9AE}" pid="4" name="Expenses Category">
    <vt:lpwstr>3</vt:lpwstr>
  </property>
  <property fmtid="{D5CDD505-2E9C-101B-9397-08002B2CF9AE}" pid="5" name="Document Date">
    <vt:lpwstr>2014-12-19T00:00:00Z</vt:lpwstr>
  </property>
  <property fmtid="{D5CDD505-2E9C-101B-9397-08002B2CF9AE}" pid="6" name="Member or Staff">
    <vt:lpwstr>2</vt:lpwstr>
  </property>
  <property fmtid="{D5CDD505-2E9C-101B-9397-08002B2CF9AE}" pid="7" name="_dlc_DocId">
    <vt:lpwstr>WME3PDMH3E3U-2844-37</vt:lpwstr>
  </property>
  <property fmtid="{D5CDD505-2E9C-101B-9397-08002B2CF9AE}" pid="8" name="_dlc_DocIdItemGuid">
    <vt:lpwstr>72f13d29-eb5a-4279-abce-98e5073a9a09</vt:lpwstr>
  </property>
  <property fmtid="{D5CDD505-2E9C-101B-9397-08002B2CF9AE}" pid="9" name="_dlc_DocIdUrl">
    <vt:lpwstr>http://sp.dep.unison.org.uk/Finance/_layouts/15/DocIdRedir.aspx?ID=WME3PDMH3E3U-2844-37, WME3PDMH3E3U-2844-37</vt:lpwstr>
  </property>
  <property fmtid="{D5CDD505-2E9C-101B-9397-08002B2CF9AE}" pid="10" name="display_urn:schemas-microsoft-com:office:office#Editor">
    <vt:lpwstr>Riches, Beverley</vt:lpwstr>
  </property>
  <property fmtid="{D5CDD505-2E9C-101B-9397-08002B2CF9AE}" pid="11" name="Test Column">
    <vt:lpwstr/>
  </property>
  <property fmtid="{D5CDD505-2E9C-101B-9397-08002B2CF9AE}" pid="12" name="display_urn:schemas-microsoft-com:office:office#Author">
    <vt:lpwstr>Stephenson, Sue</vt:lpwstr>
  </property>
  <property fmtid="{D5CDD505-2E9C-101B-9397-08002B2CF9AE}" pid="13" name="IsMyDocuments">
    <vt:bool>true</vt:bool>
  </property>
</Properties>
</file>